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E0" w:rsidRPr="00740BE0" w:rsidRDefault="00740BE0" w:rsidP="00740BE0">
      <w:pPr>
        <w:pStyle w:val="Cm"/>
        <w:jc w:val="right"/>
        <w:rPr>
          <w:rFonts w:ascii="Times New Roman" w:hAnsi="Times New Roman"/>
          <w:b w:val="0"/>
          <w:color w:val="FF0000"/>
          <w:sz w:val="24"/>
          <w:szCs w:val="24"/>
        </w:rPr>
      </w:pPr>
      <w:r w:rsidRPr="00BA1073">
        <w:rPr>
          <w:rFonts w:ascii="Times New Roman" w:hAnsi="Times New Roman"/>
          <w:b w:val="0"/>
          <w:color w:val="FF0000"/>
          <w:sz w:val="24"/>
          <w:szCs w:val="24"/>
        </w:rPr>
        <w:t>TERVEZET</w:t>
      </w:r>
    </w:p>
    <w:p w:rsidR="001A7807" w:rsidRPr="00740BE0" w:rsidRDefault="001A7807" w:rsidP="001A7807">
      <w:pPr>
        <w:pStyle w:val="Cm"/>
        <w:rPr>
          <w:rFonts w:ascii="Times New Roman" w:hAnsi="Times New Roman"/>
          <w:sz w:val="28"/>
          <w:szCs w:val="28"/>
          <w:lang w:val="hu-HU"/>
        </w:rPr>
      </w:pPr>
      <w:r w:rsidRPr="00740BE0">
        <w:rPr>
          <w:rFonts w:ascii="Times New Roman" w:hAnsi="Times New Roman"/>
          <w:sz w:val="28"/>
          <w:szCs w:val="28"/>
          <w:lang w:val="hu-HU"/>
        </w:rPr>
        <w:t>Javaslat tudományági habilitációs követelmények megfogalmazására</w:t>
      </w:r>
    </w:p>
    <w:p w:rsidR="005D2442" w:rsidRDefault="005D2442" w:rsidP="005F2A70">
      <w:pPr>
        <w:pStyle w:val="NormlWeb"/>
        <w:spacing w:before="0" w:beforeAutospacing="0" w:after="120" w:afterAutospacing="0"/>
        <w:ind w:right="147"/>
        <w:jc w:val="both"/>
        <w:rPr>
          <w:lang w:eastAsia="en-US"/>
        </w:rPr>
      </w:pPr>
    </w:p>
    <w:p w:rsidR="000C2AE9" w:rsidRPr="00635E53" w:rsidRDefault="0054383C" w:rsidP="005F2A70">
      <w:pPr>
        <w:pStyle w:val="NormlWeb"/>
        <w:spacing w:before="0" w:beforeAutospacing="0" w:after="120" w:afterAutospacing="0"/>
        <w:ind w:right="147"/>
        <w:jc w:val="both"/>
        <w:rPr>
          <w:b/>
          <w:sz w:val="26"/>
          <w:szCs w:val="26"/>
        </w:rPr>
      </w:pPr>
      <w:r w:rsidRPr="00635E53">
        <w:rPr>
          <w:b/>
          <w:sz w:val="26"/>
          <w:szCs w:val="26"/>
        </w:rPr>
        <w:t>P</w:t>
      </w:r>
      <w:r w:rsidR="006F2E92" w:rsidRPr="00635E53">
        <w:rPr>
          <w:b/>
          <w:sz w:val="26"/>
          <w:szCs w:val="26"/>
        </w:rPr>
        <w:t>r</w:t>
      </w:r>
      <w:r w:rsidRPr="00635E53">
        <w:rPr>
          <w:b/>
          <w:sz w:val="26"/>
          <w:szCs w:val="26"/>
        </w:rPr>
        <w:t>eambulum</w:t>
      </w:r>
    </w:p>
    <w:p w:rsidR="006F2E92" w:rsidRDefault="000C2AE9" w:rsidP="005F2A70">
      <w:pPr>
        <w:pStyle w:val="NormlWeb"/>
        <w:spacing w:before="0" w:beforeAutospacing="0" w:after="120" w:afterAutospacing="0"/>
        <w:ind w:right="147"/>
        <w:jc w:val="both"/>
      </w:pPr>
      <w:r>
        <w:rPr>
          <w:lang w:eastAsia="en-US"/>
        </w:rPr>
        <w:t>A nemzeti f</w:t>
      </w:r>
      <w:r w:rsidR="00A84919">
        <w:rPr>
          <w:lang w:eastAsia="en-US"/>
        </w:rPr>
        <w:t>elsőokta</w:t>
      </w:r>
      <w:r>
        <w:rPr>
          <w:lang w:eastAsia="en-US"/>
        </w:rPr>
        <w:t xml:space="preserve">tási törvény értelmező rendelkezése szerint </w:t>
      </w:r>
      <w:r w:rsidR="00A84919">
        <w:rPr>
          <w:lang w:eastAsia="en-US"/>
        </w:rPr>
        <w:t xml:space="preserve">a </w:t>
      </w:r>
      <w:r w:rsidR="00A84919" w:rsidRPr="000C2AE9">
        <w:rPr>
          <w:i/>
        </w:rPr>
        <w:t>habilitáció az oktatói és az előadói képesség, valamint a tudományos teljesítmény intézményi megítélése</w:t>
      </w:r>
      <w:r>
        <w:t xml:space="preserve">. </w:t>
      </w:r>
      <w:r w:rsidR="0083276C">
        <w:t xml:space="preserve">      </w:t>
      </w:r>
      <w:r>
        <w:t xml:space="preserve">A </w:t>
      </w:r>
      <w:r w:rsidR="000C3CFE">
        <w:t xml:space="preserve">felsőoktatási intézmények </w:t>
      </w:r>
      <w:r w:rsidR="00797C69">
        <w:t xml:space="preserve">pozitív habilitációs </w:t>
      </w:r>
      <w:r w:rsidR="000C3CFE">
        <w:t xml:space="preserve">megítélése </w:t>
      </w:r>
      <w:r w:rsidR="00797C69">
        <w:t xml:space="preserve">jelenleg </w:t>
      </w:r>
      <w:r w:rsidR="000C3CFE">
        <w:t>nagyon eltérő szint</w:t>
      </w:r>
      <w:r w:rsidR="00797C69">
        <w:t>en történik</w:t>
      </w:r>
      <w:r w:rsidR="0054383C">
        <w:t xml:space="preserve">. Mivel a habilitáció </w:t>
      </w:r>
      <w:r w:rsidR="00797C69">
        <w:t>2015. december 31-től</w:t>
      </w:r>
      <w:r w:rsidR="0054383C">
        <w:t xml:space="preserve"> a törvény által előírt módon </w:t>
      </w:r>
      <w:r w:rsidR="00797C69">
        <w:t>az egyetemi tanári kinevezés felté</w:t>
      </w:r>
      <w:r w:rsidR="005C35DE">
        <w:t>telei</w:t>
      </w:r>
      <w:r w:rsidR="0054383C">
        <w:t>nek</w:t>
      </w:r>
      <w:r w:rsidR="00AF2A97">
        <w:t xml:space="preserve"> megkerülhetetlen részévé válik</w:t>
      </w:r>
      <w:r w:rsidR="0054383C">
        <w:t>,</w:t>
      </w:r>
      <w:r w:rsidR="006F2E92">
        <w:rPr>
          <w:rStyle w:val="Lbjegyzet-hivatkozs"/>
        </w:rPr>
        <w:footnoteReference w:id="1"/>
      </w:r>
      <w:r w:rsidR="0054383C">
        <w:t xml:space="preserve"> </w:t>
      </w:r>
      <w:r w:rsidR="006F2E92">
        <w:t xml:space="preserve">kívánatos </w:t>
      </w:r>
      <w:r w:rsidR="0054383C">
        <w:t xml:space="preserve">az </w:t>
      </w:r>
      <w:r w:rsidR="006F2E92">
        <w:t>ennek a célnak megfelel</w:t>
      </w:r>
      <w:r w:rsidR="0083276C">
        <w:t xml:space="preserve">ő, </w:t>
      </w:r>
      <w:r w:rsidR="00253DE6">
        <w:t>tudományáganként</w:t>
      </w:r>
      <w:r w:rsidR="006F2E92">
        <w:t xml:space="preserve"> </w:t>
      </w:r>
      <w:r w:rsidR="00253DE6">
        <w:t xml:space="preserve">országosan </w:t>
      </w:r>
      <w:r w:rsidR="006F2E92">
        <w:t>egységes értékrendszer kialakítása</w:t>
      </w:r>
      <w:r w:rsidR="0054383C">
        <w:t xml:space="preserve">. </w:t>
      </w:r>
    </w:p>
    <w:p w:rsidR="00CA4A2A" w:rsidRDefault="0083276C" w:rsidP="005F2A70">
      <w:pPr>
        <w:pStyle w:val="NormlWeb"/>
        <w:spacing w:before="0" w:beforeAutospacing="0" w:after="120" w:afterAutospacing="0"/>
        <w:ind w:right="147"/>
        <w:jc w:val="both"/>
      </w:pPr>
      <w:r>
        <w:t>A</w:t>
      </w:r>
      <w:r w:rsidR="005C35DE">
        <w:t xml:space="preserve"> </w:t>
      </w:r>
      <w:r w:rsidR="006F6352">
        <w:t>habilitáció szintjét</w:t>
      </w:r>
      <w:r w:rsidR="005C35DE">
        <w:t xml:space="preserve"> célszerű az egyetemi docensi és az egyetemi tanári </w:t>
      </w:r>
      <w:r>
        <w:t xml:space="preserve">elvárások közé illeszteni. </w:t>
      </w:r>
      <w:r w:rsidR="00CA4A2A">
        <w:t>Ez a legtöbb felsőoktatási intézményben a habilitációs követelmények emelését jelenti, összhangban a doktori kormányrendelet</w:t>
      </w:r>
      <w:r w:rsidR="00656437">
        <w:t>tel</w:t>
      </w:r>
      <w:r w:rsidR="00CA4A2A">
        <w:t xml:space="preserve">, ami </w:t>
      </w:r>
      <w:r w:rsidR="00656437">
        <w:t xml:space="preserve">a habilitációra </w:t>
      </w:r>
      <w:r w:rsidR="00CA4A2A">
        <w:t xml:space="preserve">az egyetemi tanári </w:t>
      </w:r>
      <w:r w:rsidR="00BA1073">
        <w:t>kinevezéshez</w:t>
      </w:r>
      <w:r w:rsidR="00CA4A2A">
        <w:t xml:space="preserve"> közelítő elvárásokat fogalmaz </w:t>
      </w:r>
      <w:r w:rsidR="00BA1073">
        <w:t xml:space="preserve">meg </w:t>
      </w:r>
      <w:r w:rsidR="00CA4A2A">
        <w:t>(</w:t>
      </w:r>
      <w:r w:rsidR="00CA4A2A" w:rsidRPr="00CA4A2A">
        <w:rPr>
          <w:b/>
          <w:i/>
        </w:rPr>
        <w:t>1. melléklet</w:t>
      </w:r>
      <w:r w:rsidR="00CA4A2A">
        <w:t xml:space="preserve">). </w:t>
      </w:r>
    </w:p>
    <w:p w:rsidR="00F64849" w:rsidRDefault="005C35DE" w:rsidP="005F2A70">
      <w:pPr>
        <w:pStyle w:val="NormlWeb"/>
        <w:spacing w:before="0" w:beforeAutospacing="0" w:after="120" w:afterAutospacing="0"/>
        <w:ind w:right="147"/>
        <w:jc w:val="both"/>
      </w:pPr>
      <w:r>
        <w:t xml:space="preserve">A habilitált docens kategória </w:t>
      </w:r>
      <w:r w:rsidR="0083276C">
        <w:t>egyik</w:t>
      </w:r>
      <w:r w:rsidR="00FA5A8C">
        <w:t xml:space="preserve"> </w:t>
      </w:r>
      <w:r>
        <w:t xml:space="preserve">határesete lehet egy olyan fiatal oktató-kutató, aki </w:t>
      </w:r>
      <w:r w:rsidR="0083276C">
        <w:t xml:space="preserve">kevesebb oktatási tapasztalattal rendelkezik ugyan, de </w:t>
      </w:r>
      <w:r>
        <w:t xml:space="preserve">tudományos teljesítménye alapján </w:t>
      </w:r>
      <w:r w:rsidR="00BA1073">
        <w:t xml:space="preserve">már </w:t>
      </w:r>
      <w:r>
        <w:t>közel áll az MTA doktori cí</w:t>
      </w:r>
      <w:r w:rsidR="0083276C">
        <w:t>m elnyeréséhez</w:t>
      </w:r>
      <w:r w:rsidR="00CA4A2A">
        <w:t xml:space="preserve">. Ekkor a </w:t>
      </w:r>
      <w:r w:rsidR="0083276C">
        <w:t xml:space="preserve">habilitációs </w:t>
      </w:r>
      <w:r w:rsidR="00F64849">
        <w:t>tézisei</w:t>
      </w:r>
      <w:r w:rsidR="0083276C">
        <w:t xml:space="preserve"> </w:t>
      </w:r>
      <w:r w:rsidR="00F64849">
        <w:t xml:space="preserve">és publikációs mutatói </w:t>
      </w:r>
      <w:r w:rsidR="0083276C">
        <w:t>jelezheti</w:t>
      </w:r>
      <w:r w:rsidR="00F64849">
        <w:t>k</w:t>
      </w:r>
      <w:r w:rsidR="0083276C">
        <w:t>, hogy eredménye</w:t>
      </w:r>
      <w:r w:rsidR="00CA4A2A">
        <w:t>ire</w:t>
      </w:r>
      <w:r w:rsidR="0083276C">
        <w:t xml:space="preserve"> alapozva rövid időn belül képes lesz az MTA doktori értekezés benyújtására.</w:t>
      </w:r>
      <w:r w:rsidR="00F64849">
        <w:rPr>
          <w:rStyle w:val="Lbjegyzet-hivatkozs"/>
        </w:rPr>
        <w:footnoteReference w:id="2"/>
      </w:r>
    </w:p>
    <w:p w:rsidR="005C35DE" w:rsidRDefault="00635E53" w:rsidP="005F2A70">
      <w:pPr>
        <w:pStyle w:val="NormlWeb"/>
        <w:spacing w:before="0" w:beforeAutospacing="0" w:after="120" w:afterAutospacing="0"/>
        <w:ind w:right="147"/>
        <w:jc w:val="both"/>
      </w:pPr>
      <w:r>
        <w:t>A habilitál</w:t>
      </w:r>
      <w:r w:rsidR="00FA5A8C">
        <w:t xml:space="preserve">t docens kategória másik </w:t>
      </w:r>
      <w:r>
        <w:t xml:space="preserve">határesete egy olyan kiváló oktató, aki életpályája során generációkat nevelt fel, iskolát teremtett, de tudományos munkássága </w:t>
      </w:r>
      <w:r w:rsidR="00253DE6">
        <w:t xml:space="preserve">előre láthatóan </w:t>
      </w:r>
      <w:r w:rsidR="00FA5A8C">
        <w:t xml:space="preserve">nem </w:t>
      </w:r>
      <w:r w:rsidR="00253DE6">
        <w:t xml:space="preserve">fogja elérni </w:t>
      </w:r>
      <w:r>
        <w:t>az MTA doktori szintet. A habilitáció ekkor nem az egyetemi tanári kinevezés ígérete,</w:t>
      </w:r>
      <w:r w:rsidR="00BA1073">
        <w:t xml:space="preserve"> hanem</w:t>
      </w:r>
      <w:r>
        <w:t xml:space="preserve"> az életmű elismerése. </w:t>
      </w:r>
      <w:r w:rsidR="00253DE6">
        <w:t xml:space="preserve">A mindennapi gyakorlat e </w:t>
      </w:r>
      <w:r w:rsidR="004B0917">
        <w:t xml:space="preserve">két szélső </w:t>
      </w:r>
      <w:r w:rsidR="00656437">
        <w:t>eset között helyezkedik el.</w:t>
      </w:r>
    </w:p>
    <w:p w:rsidR="00CE2D2B" w:rsidRDefault="005C35DE" w:rsidP="005F2A70">
      <w:pPr>
        <w:pStyle w:val="NormlWeb"/>
        <w:spacing w:before="0" w:beforeAutospacing="0" w:after="120" w:afterAutospacing="0"/>
        <w:ind w:right="147"/>
        <w:jc w:val="both"/>
      </w:pPr>
      <w:r>
        <w:t xml:space="preserve">Az alábbi javaslat egy olyan szempontrendszert fogalmaz meg, amely lehetőséget ad a </w:t>
      </w:r>
      <w:r w:rsidRPr="00715B2A">
        <w:rPr>
          <w:b/>
        </w:rPr>
        <w:t>tudományági szinten</w:t>
      </w:r>
      <w:r>
        <w:t xml:space="preserve"> megfogalmazott habilitációs követelmények egységesítés</w:t>
      </w:r>
      <w:r w:rsidR="004B0917">
        <w:t>é</w:t>
      </w:r>
      <w:r>
        <w:t>re, illetve – ahol szükséges – kialakítására.</w:t>
      </w:r>
      <w:r>
        <w:rPr>
          <w:rStyle w:val="Lbjegyzet-hivatkozs"/>
        </w:rPr>
        <w:footnoteReference w:id="3"/>
      </w:r>
      <w:r>
        <w:t xml:space="preserve"> A </w:t>
      </w:r>
      <w:r>
        <w:rPr>
          <w:b/>
        </w:rPr>
        <w:t>művészeti ágak</w:t>
      </w:r>
      <w:r>
        <w:t xml:space="preserve"> és egyes specifikus tudományágak egy második lépcsőben igazodhatnak a hozzájuk közelebb álló területek értékrendszeréhez.</w:t>
      </w:r>
      <w:r w:rsidR="00635E53">
        <w:t xml:space="preserve"> </w:t>
      </w:r>
      <w:r w:rsidR="00BA1073">
        <w:t xml:space="preserve">Az ODT feladata </w:t>
      </w:r>
      <w:r w:rsidR="00CE2D2B">
        <w:t xml:space="preserve">lehet </w:t>
      </w:r>
      <w:r w:rsidR="00BA1073">
        <w:t>a tudományági szintű minták meg</w:t>
      </w:r>
      <w:r w:rsidR="00A17C51">
        <w:t>-</w:t>
      </w:r>
      <w:r w:rsidR="00CE2D2B">
        <w:t xml:space="preserve">fogalmazása és </w:t>
      </w:r>
      <w:r w:rsidR="00BA1073">
        <w:t xml:space="preserve">egy olyan konszenzus elérése, mely révén </w:t>
      </w:r>
      <w:r w:rsidR="00CE2D2B">
        <w:t xml:space="preserve">ezek </w:t>
      </w:r>
      <w:r w:rsidR="00BA1073">
        <w:t>a</w:t>
      </w:r>
      <w:r w:rsidR="00CE2D2B">
        <w:t>z egyetemi szabályzatok</w:t>
      </w:r>
      <w:r w:rsidR="00BA1073">
        <w:t>ba kerülnek (a habilitációs követelmé</w:t>
      </w:r>
      <w:r w:rsidR="00CE2D2B">
        <w:t>nyeket tartalmazó mellékletek</w:t>
      </w:r>
      <w:r w:rsidR="00BA1073">
        <w:t xml:space="preserve">be).  </w:t>
      </w:r>
    </w:p>
    <w:p w:rsidR="00740BE0" w:rsidRDefault="00656437" w:rsidP="00181AD0">
      <w:pPr>
        <w:pStyle w:val="NormlWeb"/>
        <w:spacing w:before="0" w:beforeAutospacing="0" w:after="120" w:afterAutospacing="0"/>
        <w:ind w:right="147"/>
        <w:jc w:val="both"/>
      </w:pPr>
      <w:r>
        <w:lastRenderedPageBreak/>
        <w:br w:type="page"/>
      </w:r>
    </w:p>
    <w:p w:rsidR="00181AD0" w:rsidRPr="007F1D4E" w:rsidRDefault="00CE2D2B" w:rsidP="00181AD0">
      <w:pPr>
        <w:pStyle w:val="NormlWeb"/>
        <w:spacing w:before="0" w:beforeAutospacing="0" w:after="120" w:afterAutospacing="0"/>
        <w:ind w:right="147"/>
        <w:jc w:val="both"/>
        <w:rPr>
          <w:b/>
          <w:sz w:val="26"/>
          <w:szCs w:val="26"/>
          <w:lang w:eastAsia="en-US"/>
        </w:rPr>
      </w:pPr>
      <w:r w:rsidRPr="00CE2D2B">
        <w:rPr>
          <w:b/>
          <w:sz w:val="26"/>
          <w:szCs w:val="26"/>
          <w:lang w:eastAsia="en-US"/>
        </w:rPr>
        <w:lastRenderedPageBreak/>
        <w:t>Habilitációs szempontrendszer</w:t>
      </w:r>
    </w:p>
    <w:p w:rsidR="004B0917" w:rsidRDefault="004205F9" w:rsidP="004B0917">
      <w:pPr>
        <w:jc w:val="both"/>
        <w:rPr>
          <w:lang w:val="hu-HU"/>
        </w:rPr>
      </w:pPr>
      <w:r w:rsidRPr="004205F9">
        <w:rPr>
          <w:lang w:val="hu-HU"/>
        </w:rPr>
        <w:t xml:space="preserve">Az alábbi </w:t>
      </w:r>
      <w:r>
        <w:rPr>
          <w:lang w:val="hu-HU"/>
        </w:rPr>
        <w:t xml:space="preserve">javaslat négy </w:t>
      </w:r>
      <w:r w:rsidRPr="004205F9">
        <w:rPr>
          <w:lang w:val="hu-HU"/>
        </w:rPr>
        <w:t xml:space="preserve">területen foglalja össze </w:t>
      </w:r>
      <w:r>
        <w:rPr>
          <w:lang w:val="hu-HU"/>
        </w:rPr>
        <w:t xml:space="preserve">azokat a formális szempontokat, amelyek – az adott tudományágra lebontott, számszerűsített követelményekkel – a </w:t>
      </w:r>
      <w:r w:rsidR="005F2A70">
        <w:rPr>
          <w:lang w:val="hu-HU"/>
        </w:rPr>
        <w:t>habili</w:t>
      </w:r>
      <w:r>
        <w:rPr>
          <w:lang w:val="hu-HU"/>
        </w:rPr>
        <w:t>táció odaítélésének</w:t>
      </w:r>
      <w:r w:rsidR="005F2A70">
        <w:rPr>
          <w:lang w:val="hu-HU"/>
        </w:rPr>
        <w:t xml:space="preserve"> minimum-feltételeként fogalmazható</w:t>
      </w:r>
      <w:r w:rsidR="00151CD0">
        <w:rPr>
          <w:lang w:val="hu-HU"/>
        </w:rPr>
        <w:t>k</w:t>
      </w:r>
      <w:r w:rsidR="005F2A70">
        <w:rPr>
          <w:lang w:val="hu-HU"/>
        </w:rPr>
        <w:t xml:space="preserve"> meg: </w:t>
      </w:r>
    </w:p>
    <w:p w:rsidR="004B0917" w:rsidRDefault="004B0917" w:rsidP="004B0917">
      <w:pPr>
        <w:numPr>
          <w:ilvl w:val="0"/>
          <w:numId w:val="4"/>
        </w:numPr>
        <w:spacing w:before="120"/>
        <w:rPr>
          <w:lang w:val="hu-HU"/>
        </w:rPr>
      </w:pPr>
      <w:r w:rsidRPr="005F2A70">
        <w:rPr>
          <w:lang w:val="hu-HU"/>
        </w:rPr>
        <w:t xml:space="preserve">tudományos, alkotó tevékenység; </w:t>
      </w:r>
    </w:p>
    <w:p w:rsidR="004B0917" w:rsidRDefault="004B0917" w:rsidP="004B0917">
      <w:pPr>
        <w:numPr>
          <w:ilvl w:val="0"/>
          <w:numId w:val="4"/>
        </w:numPr>
        <w:rPr>
          <w:lang w:val="hu-HU"/>
        </w:rPr>
      </w:pPr>
      <w:r w:rsidRPr="005F2A70">
        <w:rPr>
          <w:lang w:val="hu-HU"/>
        </w:rPr>
        <w:t xml:space="preserve">oktatási és előadói tevékenység; </w:t>
      </w:r>
    </w:p>
    <w:p w:rsidR="004B0917" w:rsidRDefault="004B0917" w:rsidP="004B0917">
      <w:pPr>
        <w:numPr>
          <w:ilvl w:val="0"/>
          <w:numId w:val="4"/>
        </w:numPr>
        <w:rPr>
          <w:lang w:val="hu-HU"/>
        </w:rPr>
      </w:pPr>
      <w:r>
        <w:rPr>
          <w:lang w:val="hu-HU"/>
        </w:rPr>
        <w:t>pályázati eredményesség, szerződéses tevékenység;</w:t>
      </w:r>
    </w:p>
    <w:p w:rsidR="004B0917" w:rsidRDefault="004B0917" w:rsidP="004B0917">
      <w:pPr>
        <w:numPr>
          <w:ilvl w:val="0"/>
          <w:numId w:val="4"/>
        </w:numPr>
        <w:rPr>
          <w:lang w:val="hu-HU"/>
        </w:rPr>
      </w:pPr>
      <w:r w:rsidRPr="005F2A70">
        <w:rPr>
          <w:lang w:val="hu-HU"/>
        </w:rPr>
        <w:t xml:space="preserve">hazai és nemzetközi tudományos szakmai közéletben való részvétel. </w:t>
      </w:r>
    </w:p>
    <w:p w:rsidR="004B0917" w:rsidRDefault="004B0917" w:rsidP="004B0917">
      <w:pPr>
        <w:rPr>
          <w:lang w:val="hu-HU"/>
        </w:rPr>
      </w:pPr>
    </w:p>
    <w:p w:rsidR="007F1D4E" w:rsidRDefault="00F64849" w:rsidP="004B0917">
      <w:pPr>
        <w:jc w:val="both"/>
        <w:rPr>
          <w:lang w:val="hu-HU"/>
        </w:rPr>
      </w:pPr>
      <w:r w:rsidRPr="004205F9">
        <w:rPr>
          <w:lang w:val="hu-HU"/>
        </w:rPr>
        <w:t>A habilitációs eljárás megindításának feltétele</w:t>
      </w:r>
      <w:r>
        <w:rPr>
          <w:lang w:val="hu-HU"/>
        </w:rPr>
        <w:t xml:space="preserve"> </w:t>
      </w:r>
      <w:r w:rsidRPr="004205F9">
        <w:rPr>
          <w:lang w:val="hu-HU"/>
        </w:rPr>
        <w:t>valamennyi elvárás teljesülése, továbbá hogy a jelölt az 1. vagy a 2. területek legalább egyikében átlagon felüli teljesítményt nyújtson</w:t>
      </w:r>
      <w:r>
        <w:rPr>
          <w:lang w:val="hu-HU"/>
        </w:rPr>
        <w:t>.</w:t>
      </w:r>
    </w:p>
    <w:p w:rsidR="0060416C" w:rsidRDefault="0060416C" w:rsidP="004B0917">
      <w:pPr>
        <w:jc w:val="both"/>
        <w:rPr>
          <w:lang w:val="hu-HU"/>
        </w:rPr>
      </w:pPr>
    </w:p>
    <w:p w:rsidR="00E500AB" w:rsidRDefault="00AF73E0" w:rsidP="00740BE0">
      <w:pPr>
        <w:numPr>
          <w:ilvl w:val="0"/>
          <w:numId w:val="7"/>
        </w:numPr>
        <w:spacing w:before="120" w:after="60"/>
        <w:ind w:left="714" w:hanging="357"/>
        <w:jc w:val="both"/>
        <w:rPr>
          <w:ins w:id="0" w:author="Attila" w:date="2015-09-09T19:42:00Z"/>
          <w:lang w:val="hu-HU"/>
        </w:rPr>
      </w:pPr>
      <w:r>
        <w:rPr>
          <w:lang w:val="hu-HU"/>
        </w:rPr>
        <w:t>A</w:t>
      </w:r>
      <w:r w:rsidR="00CE2D2B" w:rsidRPr="00CE2D2B">
        <w:rPr>
          <w:lang w:val="hu-HU"/>
        </w:rPr>
        <w:t xml:space="preserve"> tudományos alkotó tevékenység </w:t>
      </w:r>
      <w:r w:rsidR="00CE2D2B" w:rsidRPr="00AF73E0">
        <w:rPr>
          <w:b/>
          <w:i/>
          <w:lang w:val="hu-HU"/>
        </w:rPr>
        <w:t>értekezésben történő bemutatása</w:t>
      </w:r>
      <w:r w:rsidRPr="00452C65">
        <w:rPr>
          <w:lang w:val="hu-HU"/>
        </w:rPr>
        <w:t>*</w:t>
      </w:r>
      <w:r w:rsidR="00CE2D2B" w:rsidRPr="00CE2D2B">
        <w:rPr>
          <w:lang w:val="hu-HU"/>
        </w:rPr>
        <w:t xml:space="preserve"> vagy </w:t>
      </w:r>
      <w:r w:rsidR="00CE2D2B" w:rsidRPr="00AF73E0">
        <w:rPr>
          <w:b/>
          <w:i/>
          <w:lang w:val="hu-HU"/>
        </w:rPr>
        <w:t>tézisszerű összefoglalása</w:t>
      </w:r>
      <w:r w:rsidRPr="00452C65">
        <w:rPr>
          <w:lang w:val="hu-HU"/>
        </w:rPr>
        <w:t>**</w:t>
      </w:r>
      <w:r w:rsidR="00CE2D2B" w:rsidRPr="00CE2D2B">
        <w:rPr>
          <w:lang w:val="hu-HU"/>
        </w:rPr>
        <w:t xml:space="preserve">. A </w:t>
      </w:r>
      <w:r w:rsidR="00D24DC0" w:rsidRPr="00CE2D2B">
        <w:rPr>
          <w:lang w:val="hu-HU"/>
        </w:rPr>
        <w:t>publikációs</w:t>
      </w:r>
      <w:r w:rsidR="001864D6" w:rsidRPr="00CE2D2B">
        <w:rPr>
          <w:lang w:val="hu-HU"/>
        </w:rPr>
        <w:t>/hivatkozási</w:t>
      </w:r>
      <w:r w:rsidR="00CE2D2B">
        <w:rPr>
          <w:lang w:val="hu-HU"/>
        </w:rPr>
        <w:t xml:space="preserve"> adatok elvárt</w:t>
      </w:r>
      <w:r w:rsidR="00D24DC0" w:rsidRPr="00CE2D2B">
        <w:rPr>
          <w:lang w:val="hu-HU"/>
        </w:rPr>
        <w:t xml:space="preserve"> minimuma az adott </w:t>
      </w:r>
      <w:r w:rsidR="00E500AB" w:rsidRPr="00CE2D2B">
        <w:rPr>
          <w:lang w:val="hu-HU"/>
        </w:rPr>
        <w:t>tu</w:t>
      </w:r>
      <w:r w:rsidR="001864D6" w:rsidRPr="00CE2D2B">
        <w:rPr>
          <w:lang w:val="hu-HU"/>
        </w:rPr>
        <w:t>dományághoz tartozó</w:t>
      </w:r>
      <w:r w:rsidR="00151CD0" w:rsidRPr="00334532">
        <w:rPr>
          <w:lang w:val="hu-HU"/>
        </w:rPr>
        <w:t xml:space="preserve">, </w:t>
      </w:r>
      <w:r w:rsidR="00151CD0" w:rsidRPr="00151CD0">
        <w:rPr>
          <w:lang w:val="hu-HU"/>
        </w:rPr>
        <w:t>vagy azzal egybevezethető</w:t>
      </w:r>
      <w:r w:rsidR="00151CD0" w:rsidRPr="00334532">
        <w:rPr>
          <w:lang w:val="hu-HU"/>
        </w:rPr>
        <w:t xml:space="preserve"> MTA</w:t>
      </w:r>
      <w:r w:rsidR="001864D6" w:rsidRPr="00CE2D2B">
        <w:rPr>
          <w:lang w:val="hu-HU"/>
        </w:rPr>
        <w:t xml:space="preserve"> </w:t>
      </w:r>
      <w:proofErr w:type="gramStart"/>
      <w:r w:rsidR="00D24DC0" w:rsidRPr="00CE2D2B">
        <w:rPr>
          <w:lang w:val="hu-HU"/>
        </w:rPr>
        <w:t>osztály(</w:t>
      </w:r>
      <w:proofErr w:type="gramEnd"/>
      <w:r w:rsidR="00D24DC0" w:rsidRPr="00CE2D2B">
        <w:rPr>
          <w:lang w:val="hu-HU"/>
        </w:rPr>
        <w:t>ok</w:t>
      </w:r>
      <w:r w:rsidR="001A7807" w:rsidRPr="00CE2D2B">
        <w:rPr>
          <w:lang w:val="hu-HU"/>
        </w:rPr>
        <w:t xml:space="preserve">) </w:t>
      </w:r>
      <w:r w:rsidR="00731856" w:rsidRPr="00CE2D2B">
        <w:rPr>
          <w:lang w:val="hu-HU"/>
        </w:rPr>
        <w:t>doktori</w:t>
      </w:r>
      <w:r w:rsidR="00D24DC0" w:rsidRPr="00CE2D2B">
        <w:rPr>
          <w:lang w:val="hu-HU"/>
        </w:rPr>
        <w:t xml:space="preserve"> eljárás</w:t>
      </w:r>
      <w:r w:rsidR="00096276" w:rsidRPr="00CE2D2B">
        <w:rPr>
          <w:lang w:val="hu-HU"/>
        </w:rPr>
        <w:t>á</w:t>
      </w:r>
      <w:r w:rsidR="00D24DC0" w:rsidRPr="00CE2D2B">
        <w:rPr>
          <w:lang w:val="hu-HU"/>
        </w:rPr>
        <w:t xml:space="preserve">ra vonatkozó </w:t>
      </w:r>
      <w:r w:rsidR="001864D6" w:rsidRPr="00CE2D2B">
        <w:rPr>
          <w:lang w:val="hu-HU"/>
        </w:rPr>
        <w:t xml:space="preserve">mindenkori követelményeiből </w:t>
      </w:r>
      <w:r w:rsidR="00253DE6">
        <w:rPr>
          <w:lang w:val="hu-HU"/>
        </w:rPr>
        <w:t xml:space="preserve">ésszerűen </w:t>
      </w:r>
      <w:r w:rsidR="00CE2D2B">
        <w:rPr>
          <w:lang w:val="hu-HU"/>
        </w:rPr>
        <w:t>ki</w:t>
      </w:r>
      <w:r w:rsidR="001864D6" w:rsidRPr="00CE2D2B">
        <w:rPr>
          <w:lang w:val="hu-HU"/>
        </w:rPr>
        <w:t xml:space="preserve">választott, az </w:t>
      </w:r>
      <w:proofErr w:type="spellStart"/>
      <w:r w:rsidR="001864D6" w:rsidRPr="00CE2D2B">
        <w:rPr>
          <w:lang w:val="hu-HU"/>
        </w:rPr>
        <w:t>MTMT-n</w:t>
      </w:r>
      <w:proofErr w:type="spellEnd"/>
      <w:r w:rsidR="001864D6" w:rsidRPr="00CE2D2B">
        <w:rPr>
          <w:lang w:val="hu-HU"/>
        </w:rPr>
        <w:t xml:space="preserve"> keresztül elérhető </w:t>
      </w:r>
      <w:r w:rsidR="00CE2D2B" w:rsidRPr="00CE2D2B">
        <w:rPr>
          <w:lang w:val="hu-HU"/>
        </w:rPr>
        <w:t>teljesítmény</w:t>
      </w:r>
      <w:r w:rsidR="001864D6" w:rsidRPr="00CE2D2B">
        <w:rPr>
          <w:lang w:val="hu-HU"/>
        </w:rPr>
        <w:t>mutatók</w:t>
      </w:r>
      <w:r w:rsidR="00D24DC0" w:rsidRPr="00CE2D2B">
        <w:rPr>
          <w:lang w:val="hu-HU"/>
        </w:rPr>
        <w:t xml:space="preserve"> </w:t>
      </w:r>
      <w:r w:rsidR="0019260D" w:rsidRPr="00CE2D2B">
        <w:rPr>
          <w:lang w:val="hu-HU"/>
        </w:rPr>
        <w:t xml:space="preserve"> </w:t>
      </w:r>
      <w:r w:rsidR="00AA14AD" w:rsidRPr="00CE2D2B">
        <w:rPr>
          <w:lang w:val="hu-HU"/>
        </w:rPr>
        <w:t xml:space="preserve">legalább </w:t>
      </w:r>
      <w:r w:rsidR="001A7807" w:rsidRPr="00CE2D2B">
        <w:rPr>
          <w:lang w:val="hu-HU"/>
        </w:rPr>
        <w:t>5</w:t>
      </w:r>
      <w:r w:rsidR="00AA14AD" w:rsidRPr="00CE2D2B">
        <w:rPr>
          <w:lang w:val="hu-HU"/>
        </w:rPr>
        <w:t>0%</w:t>
      </w:r>
      <w:r w:rsidR="0019260D" w:rsidRPr="00CE2D2B">
        <w:rPr>
          <w:lang w:val="hu-HU"/>
        </w:rPr>
        <w:t>-</w:t>
      </w:r>
      <w:r w:rsidR="00D24DC0" w:rsidRPr="00CE2D2B">
        <w:rPr>
          <w:lang w:val="hu-HU"/>
        </w:rPr>
        <w:t xml:space="preserve">a. </w:t>
      </w:r>
    </w:p>
    <w:p w:rsidR="00334532" w:rsidRPr="00CE2D2B" w:rsidRDefault="00334532">
      <w:pPr>
        <w:spacing w:before="120" w:after="60"/>
        <w:ind w:left="714"/>
        <w:jc w:val="both"/>
        <w:rPr>
          <w:lang w:val="hu-HU"/>
        </w:rPr>
        <w:pPrChange w:id="1" w:author="Attila" w:date="2015-09-09T19:42:00Z">
          <w:pPr>
            <w:numPr>
              <w:numId w:val="7"/>
            </w:numPr>
            <w:spacing w:before="120" w:after="60"/>
            <w:ind w:left="714" w:hanging="357"/>
            <w:jc w:val="both"/>
          </w:pPr>
        </w:pPrChange>
      </w:pPr>
      <w:ins w:id="2" w:author="Attila" w:date="2015-09-09T19:42:00Z">
        <w:r>
          <w:rPr>
            <w:lang w:val="hu-HU"/>
          </w:rPr>
          <w:t>A Semmelweis Egyetem hatályos Habilitációs Szabályzata messzemenőkig megfelel ennek a kritériumnak</w:t>
        </w:r>
      </w:ins>
      <w:ins w:id="3" w:author="Attila" w:date="2015-09-09T19:45:00Z">
        <w:r>
          <w:rPr>
            <w:lang w:val="hu-HU"/>
          </w:rPr>
          <w:t xml:space="preserve"> (3.§ j.)</w:t>
        </w:r>
      </w:ins>
    </w:p>
    <w:p w:rsidR="00740BE0" w:rsidRDefault="00CE2D2B" w:rsidP="00740BE0">
      <w:pPr>
        <w:spacing w:before="120" w:after="60"/>
        <w:ind w:left="714"/>
        <w:jc w:val="both"/>
        <w:rPr>
          <w:ins w:id="4" w:author="Attila" w:date="2015-09-09T19:47:00Z"/>
          <w:lang w:val="hu-HU"/>
        </w:rPr>
      </w:pPr>
      <w:r>
        <w:rPr>
          <w:lang w:val="hu-HU"/>
        </w:rPr>
        <w:t>A publikációs/hivatkozási minimum</w:t>
      </w:r>
      <w:r w:rsidR="0019260D" w:rsidRPr="00452C65">
        <w:rPr>
          <w:lang w:val="hu-HU"/>
        </w:rPr>
        <w:t xml:space="preserve"> </w:t>
      </w:r>
      <w:r w:rsidR="00253DE6">
        <w:rPr>
          <w:lang w:val="hu-HU"/>
        </w:rPr>
        <w:t xml:space="preserve">MTA-hoz illesztett megfogalmazásának </w:t>
      </w:r>
      <w:r w:rsidR="0019260D" w:rsidRPr="00452C65">
        <w:rPr>
          <w:lang w:val="hu-HU"/>
        </w:rPr>
        <w:t xml:space="preserve">alternatívája lehet a kiemelkedő </w:t>
      </w:r>
      <w:proofErr w:type="spellStart"/>
      <w:r w:rsidR="0019260D" w:rsidRPr="00452C65">
        <w:rPr>
          <w:lang w:val="hu-HU"/>
        </w:rPr>
        <w:t>impaktú</w:t>
      </w:r>
      <w:proofErr w:type="spellEnd"/>
      <w:r w:rsidR="0019260D" w:rsidRPr="00452C65">
        <w:rPr>
          <w:lang w:val="hu-HU"/>
        </w:rPr>
        <w:t xml:space="preserve"> folyóiratokban, minőségi publikációs tevékenységet felmutató jelöltek számára megfogalmazott követelményrendszer: a jelölt kimutathatóan jelentős hozzájárulásával a szakterület nemzetközi mezőnyében legmagasabbra értékelt kiadványaiban </w:t>
      </w:r>
      <w:r w:rsidR="001A7807">
        <w:rPr>
          <w:lang w:val="hu-HU"/>
        </w:rPr>
        <w:t xml:space="preserve">(folyóirat, könyv, </w:t>
      </w:r>
      <w:proofErr w:type="spellStart"/>
      <w:r w:rsidR="001A7807">
        <w:rPr>
          <w:lang w:val="hu-HU"/>
        </w:rPr>
        <w:t>proceedings</w:t>
      </w:r>
      <w:proofErr w:type="spellEnd"/>
      <w:r w:rsidR="001A7807">
        <w:rPr>
          <w:lang w:val="hu-HU"/>
        </w:rPr>
        <w:t>)</w:t>
      </w:r>
      <w:r w:rsidR="0019260D" w:rsidRPr="00452C65">
        <w:rPr>
          <w:lang w:val="hu-HU"/>
        </w:rPr>
        <w:t xml:space="preserve"> megje</w:t>
      </w:r>
      <w:r w:rsidR="00A808BB" w:rsidRPr="00452C65">
        <w:rPr>
          <w:lang w:val="hu-HU"/>
        </w:rPr>
        <w:t>lent jelentős</w:t>
      </w:r>
      <w:r w:rsidR="00195032" w:rsidRPr="00452C65">
        <w:rPr>
          <w:lang w:val="hu-HU"/>
        </w:rPr>
        <w:t xml:space="preserve"> </w:t>
      </w:r>
      <w:r w:rsidR="0019260D" w:rsidRPr="00452C65">
        <w:rPr>
          <w:lang w:val="hu-HU"/>
        </w:rPr>
        <w:t>számú publikáció.</w:t>
      </w:r>
      <w:r w:rsidR="00181AD0">
        <w:rPr>
          <w:rStyle w:val="Lbjegyzet-hivatkozs"/>
          <w:lang w:val="hu-HU"/>
        </w:rPr>
        <w:footnoteReference w:id="4"/>
      </w:r>
    </w:p>
    <w:p w:rsidR="00334532" w:rsidRDefault="00334532" w:rsidP="00740BE0">
      <w:pPr>
        <w:spacing w:before="120" w:after="60"/>
        <w:ind w:left="714"/>
        <w:jc w:val="both"/>
        <w:rPr>
          <w:lang w:val="hu-HU"/>
        </w:rPr>
      </w:pPr>
      <w:ins w:id="5" w:author="Attila" w:date="2015-09-09T19:47:00Z">
        <w:r>
          <w:rPr>
            <w:lang w:val="hu-HU"/>
          </w:rPr>
          <w:t xml:space="preserve">Véleményem szerint, aki ezzel rendelkezik, az teljesíti a </w:t>
        </w:r>
        <w:del w:id="6" w:author="user" w:date="2015-09-10T17:29:00Z">
          <w:r w:rsidDel="0098204F">
            <w:rPr>
              <w:lang w:val="hu-HU"/>
            </w:rPr>
            <w:delText>jelnelegi</w:delText>
          </w:r>
        </w:del>
      </w:ins>
      <w:ins w:id="7" w:author="user" w:date="2015-09-10T17:29:00Z">
        <w:r w:rsidR="0098204F">
          <w:rPr>
            <w:lang w:val="hu-HU"/>
          </w:rPr>
          <w:t>jelenlegi</w:t>
        </w:r>
      </w:ins>
      <w:ins w:id="8" w:author="Attila" w:date="2015-09-09T19:47:00Z">
        <w:r>
          <w:rPr>
            <w:lang w:val="hu-HU"/>
          </w:rPr>
          <w:t xml:space="preserve"> kritériumokat. </w:t>
        </w:r>
      </w:ins>
      <w:ins w:id="9" w:author="Attila" w:date="2015-09-09T19:48:00Z">
        <w:r>
          <w:rPr>
            <w:lang w:val="hu-HU"/>
          </w:rPr>
          <w:t>Kérdés lehet, hogy publikációira kapott-e elég idézetet, de a jel</w:t>
        </w:r>
      </w:ins>
      <w:ins w:id="10" w:author="user" w:date="2015-09-10T17:29:00Z">
        <w:r w:rsidR="00D3225D">
          <w:rPr>
            <w:lang w:val="hu-HU"/>
          </w:rPr>
          <w:t>e</w:t>
        </w:r>
      </w:ins>
      <w:ins w:id="11" w:author="Attila" w:date="2015-09-09T19:48:00Z">
        <w:r>
          <w:rPr>
            <w:lang w:val="hu-HU"/>
          </w:rPr>
          <w:t>nleg hatályos egyetemi szabályzat alapján az idézetek esetében kisebb az elvárás, mint IF számban.</w:t>
        </w:r>
      </w:ins>
    </w:p>
    <w:p w:rsidR="0060416C" w:rsidRDefault="0060416C" w:rsidP="00740BE0">
      <w:pPr>
        <w:spacing w:before="120" w:after="60"/>
        <w:ind w:left="714"/>
        <w:jc w:val="both"/>
        <w:rPr>
          <w:lang w:val="hu-HU"/>
        </w:rPr>
      </w:pPr>
    </w:p>
    <w:p w:rsidR="00011E9D" w:rsidRPr="00181AD0" w:rsidRDefault="00D24DC0" w:rsidP="00740BE0">
      <w:pPr>
        <w:numPr>
          <w:ilvl w:val="0"/>
          <w:numId w:val="7"/>
        </w:numPr>
        <w:spacing w:before="120" w:after="60"/>
        <w:ind w:left="714" w:hanging="357"/>
        <w:jc w:val="both"/>
        <w:rPr>
          <w:lang w:val="hu-HU"/>
        </w:rPr>
      </w:pPr>
      <w:r w:rsidRPr="00452C65">
        <w:rPr>
          <w:lang w:val="hu-HU"/>
        </w:rPr>
        <w:t>az oktatási követelmény</w:t>
      </w:r>
      <w:r w:rsidR="00181AD0">
        <w:rPr>
          <w:lang w:val="hu-HU"/>
        </w:rPr>
        <w:t>eknél kormányrendelet előírásán túlmutató elvárás:</w:t>
      </w:r>
      <w:r w:rsidR="00181AD0" w:rsidRPr="00181AD0">
        <w:rPr>
          <w:lang w:val="hu-HU"/>
        </w:rPr>
        <w:t xml:space="preserve"> </w:t>
      </w:r>
    </w:p>
    <w:p w:rsidR="00181AD0" w:rsidRDefault="009519BB" w:rsidP="00011E9D">
      <w:pPr>
        <w:numPr>
          <w:ilvl w:val="0"/>
          <w:numId w:val="8"/>
        </w:numPr>
        <w:spacing w:after="60"/>
        <w:jc w:val="both"/>
        <w:rPr>
          <w:lang w:val="hu-HU"/>
        </w:rPr>
      </w:pPr>
      <w:r>
        <w:rPr>
          <w:lang w:val="hu-HU"/>
        </w:rPr>
        <w:t>legalább egy szemesz</w:t>
      </w:r>
      <w:r w:rsidR="00181AD0" w:rsidRPr="00181AD0">
        <w:rPr>
          <w:lang w:val="hu-HU"/>
        </w:rPr>
        <w:t>ter oktatása abban az intézményben</w:t>
      </w:r>
      <w:r w:rsidR="00181AD0">
        <w:rPr>
          <w:lang w:val="hu-HU"/>
        </w:rPr>
        <w:t>, ahova a</w:t>
      </w:r>
      <w:r w:rsidR="00181AD0" w:rsidRPr="00181AD0">
        <w:rPr>
          <w:lang w:val="hu-HU"/>
        </w:rPr>
        <w:t xml:space="preserve"> habilitá</w:t>
      </w:r>
      <w:r w:rsidR="00181AD0">
        <w:rPr>
          <w:lang w:val="hu-HU"/>
        </w:rPr>
        <w:t>ciós pályázatát benyújtotta;</w:t>
      </w:r>
      <w:r w:rsidR="00181AD0" w:rsidRPr="00181AD0">
        <w:rPr>
          <w:lang w:val="hu-HU"/>
        </w:rPr>
        <w:t xml:space="preserve"> </w:t>
      </w:r>
      <w:r w:rsidR="00E701E8">
        <w:rPr>
          <w:lang w:val="hu-HU"/>
        </w:rPr>
        <w:t>valamint</w:t>
      </w:r>
      <w:ins w:id="12" w:author="Attila" w:date="2015-09-09T19:50:00Z">
        <w:r w:rsidR="003A7B1B">
          <w:rPr>
            <w:lang w:val="hu-HU"/>
          </w:rPr>
          <w:t xml:space="preserve"> Ezzel egyetértek.</w:t>
        </w:r>
      </w:ins>
      <w:ins w:id="13" w:author="user" w:date="2015-09-10T17:29:00Z">
        <w:r w:rsidR="00D3225D">
          <w:rPr>
            <w:lang w:val="hu-HU"/>
          </w:rPr>
          <w:t xml:space="preserve"> </w:t>
        </w:r>
      </w:ins>
    </w:p>
    <w:p w:rsidR="00011E9D" w:rsidRDefault="00011E9D" w:rsidP="00011E9D">
      <w:pPr>
        <w:numPr>
          <w:ilvl w:val="0"/>
          <w:numId w:val="8"/>
        </w:numPr>
        <w:spacing w:after="60"/>
        <w:jc w:val="both"/>
        <w:rPr>
          <w:lang w:val="hu-HU"/>
        </w:rPr>
      </w:pPr>
      <w:r>
        <w:rPr>
          <w:lang w:val="hu-HU"/>
        </w:rPr>
        <w:t>legalább 1 fokozatot szerzett doktorandusz vagy 3</w:t>
      </w:r>
      <w:r w:rsidR="004B0917">
        <w:rPr>
          <w:lang w:val="hu-HU"/>
        </w:rPr>
        <w:t>,</w:t>
      </w:r>
      <w:r>
        <w:rPr>
          <w:lang w:val="hu-HU"/>
        </w:rPr>
        <w:t xml:space="preserve"> témavezetésével végzett </w:t>
      </w:r>
      <w:r w:rsidR="00AF73E0">
        <w:rPr>
          <w:lang w:val="hu-HU"/>
        </w:rPr>
        <w:t xml:space="preserve">MA, ill. </w:t>
      </w:r>
      <w:r>
        <w:rPr>
          <w:lang w:val="hu-HU"/>
        </w:rPr>
        <w:t>MSc hallgató;</w:t>
      </w:r>
      <w:r w:rsidRPr="00452C65">
        <w:rPr>
          <w:lang w:val="hu-HU"/>
        </w:rPr>
        <w:t xml:space="preserve"> </w:t>
      </w:r>
      <w:r>
        <w:rPr>
          <w:lang w:val="hu-HU"/>
        </w:rPr>
        <w:t>*</w:t>
      </w:r>
      <w:r w:rsidR="00181AD0">
        <w:rPr>
          <w:lang w:val="hu-HU"/>
        </w:rPr>
        <w:t>**</w:t>
      </w:r>
      <w:r w:rsidRPr="00011E9D">
        <w:rPr>
          <w:lang w:val="hu-HU"/>
        </w:rPr>
        <w:t xml:space="preserve"> </w:t>
      </w:r>
      <w:r>
        <w:rPr>
          <w:lang w:val="hu-HU"/>
        </w:rPr>
        <w:t>v</w:t>
      </w:r>
      <w:bookmarkStart w:id="14" w:name="_GoBack"/>
      <w:bookmarkEnd w:id="14"/>
      <w:r>
        <w:rPr>
          <w:lang w:val="hu-HU"/>
        </w:rPr>
        <w:t>alamint</w:t>
      </w:r>
      <w:ins w:id="15" w:author="Attila" w:date="2015-09-09T19:50:00Z">
        <w:r w:rsidR="003A7B1B">
          <w:rPr>
            <w:lang w:val="hu-HU"/>
          </w:rPr>
          <w:t xml:space="preserve"> Jelenleg is szerepel a szabályzatunkban, bár kiváltható TDK hallgatóval.</w:t>
        </w:r>
      </w:ins>
      <w:ins w:id="16" w:author="Attila" w:date="2015-09-09T19:51:00Z">
        <w:r w:rsidR="003A7B1B">
          <w:rPr>
            <w:lang w:val="hu-HU"/>
          </w:rPr>
          <w:t xml:space="preserve"> Elfogadgató lehet egy végzett PhD hallgató megléte.</w:t>
        </w:r>
      </w:ins>
    </w:p>
    <w:p w:rsidR="006966B8" w:rsidRPr="006966B8" w:rsidRDefault="00011E9D" w:rsidP="006966B8">
      <w:pPr>
        <w:numPr>
          <w:ilvl w:val="0"/>
          <w:numId w:val="8"/>
        </w:numPr>
        <w:spacing w:after="60"/>
        <w:jc w:val="both"/>
        <w:rPr>
          <w:lang w:val="hu-HU"/>
        </w:rPr>
      </w:pPr>
      <w:r w:rsidRPr="006966B8">
        <w:rPr>
          <w:lang w:val="hu-HU"/>
        </w:rPr>
        <w:t>egy</w:t>
      </w:r>
      <w:r w:rsidR="006966B8" w:rsidRPr="006966B8">
        <w:rPr>
          <w:lang w:val="hu-HU"/>
        </w:rPr>
        <w:t xml:space="preserve"> </w:t>
      </w:r>
      <w:r w:rsidR="00485B63">
        <w:rPr>
          <w:lang w:val="hu-HU"/>
        </w:rPr>
        <w:t>tantárgy részletes kidolgozása; valamint</w:t>
      </w:r>
      <w:ins w:id="17" w:author="Attila" w:date="2015-09-09T19:51:00Z">
        <w:r w:rsidR="003A7B1B">
          <w:rPr>
            <w:lang w:val="hu-HU"/>
          </w:rPr>
          <w:t xml:space="preserve"> Ez már tanszékvezetői elvárás. Ezzel nem értek egyet.</w:t>
        </w:r>
      </w:ins>
    </w:p>
    <w:p w:rsidR="006966B8" w:rsidRPr="006966B8" w:rsidRDefault="006966B8" w:rsidP="006966B8">
      <w:pPr>
        <w:numPr>
          <w:ilvl w:val="0"/>
          <w:numId w:val="8"/>
        </w:numPr>
        <w:spacing w:after="60"/>
        <w:jc w:val="both"/>
        <w:rPr>
          <w:lang w:val="hu-HU"/>
        </w:rPr>
      </w:pPr>
      <w:r w:rsidRPr="006966B8">
        <w:rPr>
          <w:lang w:val="hu-HU"/>
        </w:rPr>
        <w:t xml:space="preserve">egy </w:t>
      </w:r>
      <w:r w:rsidR="00C27C99">
        <w:rPr>
          <w:lang w:val="hu-HU"/>
        </w:rPr>
        <w:t xml:space="preserve">olyan </w:t>
      </w:r>
      <w:r w:rsidRPr="006966B8">
        <w:rPr>
          <w:lang w:val="hu-HU"/>
        </w:rPr>
        <w:t>felsőoktatási tankönyv/jegyzet/feladatgyűjtemény</w:t>
      </w:r>
      <w:r w:rsidR="00C27C99">
        <w:rPr>
          <w:lang w:val="hu-HU"/>
        </w:rPr>
        <w:t xml:space="preserve"> szerzőssége vagy társszerzőssége</w:t>
      </w:r>
      <w:r w:rsidRPr="006966B8">
        <w:rPr>
          <w:lang w:val="hu-HU"/>
        </w:rPr>
        <w:t>, amely illeszkedik a</w:t>
      </w:r>
      <w:r w:rsidR="00C27C99">
        <w:rPr>
          <w:lang w:val="hu-HU"/>
        </w:rPr>
        <w:t>z</w:t>
      </w:r>
      <w:r w:rsidRPr="006966B8">
        <w:rPr>
          <w:lang w:val="hu-HU"/>
        </w:rPr>
        <w:t xml:space="preserve"> által</w:t>
      </w:r>
      <w:r w:rsidR="00C27C99">
        <w:rPr>
          <w:lang w:val="hu-HU"/>
        </w:rPr>
        <w:t>a</w:t>
      </w:r>
      <w:r w:rsidRPr="006966B8">
        <w:rPr>
          <w:lang w:val="hu-HU"/>
        </w:rPr>
        <w:t xml:space="preserve"> </w:t>
      </w:r>
      <w:r w:rsidR="00485B63">
        <w:rPr>
          <w:lang w:val="hu-HU"/>
        </w:rPr>
        <w:t xml:space="preserve">oktatott kurzusok egyikéhez; </w:t>
      </w:r>
      <w:r w:rsidR="00485B63">
        <w:rPr>
          <w:lang w:val="hu-HU"/>
        </w:rPr>
        <w:lastRenderedPageBreak/>
        <w:t>valamint</w:t>
      </w:r>
      <w:ins w:id="18" w:author="Attila" w:date="2015-09-09T19:51:00Z">
        <w:r w:rsidR="003A7B1B">
          <w:rPr>
            <w:lang w:val="hu-HU"/>
          </w:rPr>
          <w:t xml:space="preserve"> </w:t>
        </w:r>
      </w:ins>
      <w:ins w:id="19" w:author="Attila" w:date="2015-09-09T19:56:00Z">
        <w:r w:rsidR="003A7B1B">
          <w:rPr>
            <w:lang w:val="hu-HU"/>
          </w:rPr>
          <w:t>E</w:t>
        </w:r>
      </w:ins>
      <w:ins w:id="20" w:author="Attila" w:date="2015-09-09T19:55:00Z">
        <w:r w:rsidR="003A7B1B">
          <w:rPr>
            <w:lang w:val="hu-HU"/>
          </w:rPr>
          <w:t>lfogadnék tankönyvfejezetet is, hiszen az orvosi szakterületen általában egy-két meghatározó tankönyv és néhány jegyzet van</w:t>
        </w:r>
      </w:ins>
      <w:ins w:id="21" w:author="Attila" w:date="2015-09-09T19:51:00Z">
        <w:r w:rsidR="003A7B1B">
          <w:rPr>
            <w:lang w:val="hu-HU"/>
          </w:rPr>
          <w:t>.</w:t>
        </w:r>
      </w:ins>
    </w:p>
    <w:p w:rsidR="0060416C" w:rsidRPr="0060416C" w:rsidRDefault="006966B8" w:rsidP="0060416C">
      <w:pPr>
        <w:numPr>
          <w:ilvl w:val="0"/>
          <w:numId w:val="8"/>
        </w:numPr>
        <w:spacing w:after="60"/>
        <w:jc w:val="both"/>
        <w:rPr>
          <w:lang w:val="hu-HU"/>
        </w:rPr>
      </w:pPr>
      <w:r w:rsidRPr="006966B8">
        <w:rPr>
          <w:lang w:val="hu-HU"/>
        </w:rPr>
        <w:t>tehetséggondozásban való részvétel</w:t>
      </w:r>
      <w:r w:rsidR="00631F29">
        <w:rPr>
          <w:lang w:val="hu-HU"/>
        </w:rPr>
        <w:t xml:space="preserve">: </w:t>
      </w:r>
      <w:proofErr w:type="spellStart"/>
      <w:r w:rsidRPr="006966B8">
        <w:rPr>
          <w:lang w:val="hu-HU"/>
        </w:rPr>
        <w:t>OTDK-n</w:t>
      </w:r>
      <w:proofErr w:type="spellEnd"/>
      <w:r w:rsidRPr="006966B8">
        <w:rPr>
          <w:lang w:val="hu-HU"/>
        </w:rPr>
        <w:t xml:space="preserve"> vagy országos/nemzetközi tudományos/tanulmányi versenyen díjat nyert </w:t>
      </w:r>
      <w:proofErr w:type="gramStart"/>
      <w:r w:rsidRPr="006966B8">
        <w:rPr>
          <w:lang w:val="hu-HU"/>
        </w:rPr>
        <w:t>hallgató</w:t>
      </w:r>
      <w:r w:rsidR="00631F29">
        <w:rPr>
          <w:lang w:val="hu-HU"/>
        </w:rPr>
        <w:t>(</w:t>
      </w:r>
      <w:proofErr w:type="gramEnd"/>
      <w:r w:rsidR="00631F29">
        <w:rPr>
          <w:lang w:val="hu-HU"/>
        </w:rPr>
        <w:t>k) konzulense</w:t>
      </w:r>
      <w:r w:rsidRPr="006966B8">
        <w:rPr>
          <w:lang w:val="hu-HU"/>
        </w:rPr>
        <w:t>.</w:t>
      </w:r>
      <w:ins w:id="22" w:author="Attila" w:date="2015-09-09T19:52:00Z">
        <w:r w:rsidR="003A7B1B">
          <w:rPr>
            <w:lang w:val="hu-HU"/>
          </w:rPr>
          <w:t xml:space="preserve"> Szerintem elég lenne helyi TDK Konferencián díjazott hallgató. Az orvostudományi területen a helyi TDK K</w:t>
        </w:r>
      </w:ins>
      <w:ins w:id="23" w:author="Attila" w:date="2015-09-09T19:53:00Z">
        <w:r w:rsidR="003A7B1B">
          <w:rPr>
            <w:lang w:val="hu-HU"/>
          </w:rPr>
          <w:t>onferenciák színvonala igen magas.</w:t>
        </w:r>
      </w:ins>
      <w:ins w:id="24" w:author="user" w:date="2015-09-10T17:30:00Z">
        <w:r w:rsidR="00D3225D">
          <w:rPr>
            <w:lang w:val="hu-HU"/>
          </w:rPr>
          <w:t xml:space="preserve"> Valamilyen minimum számot is meg kellene adni pl. 2 díjazott hallgató (jelenleg nálunk 5 nem díjazott, csak konferencián részt vett hallgató az elvárás)</w:t>
        </w:r>
      </w:ins>
      <w:ins w:id="25" w:author="user" w:date="2015-09-10T17:31:00Z">
        <w:r w:rsidR="00D3225D">
          <w:rPr>
            <w:lang w:val="hu-HU"/>
          </w:rPr>
          <w:t>.</w:t>
        </w:r>
      </w:ins>
    </w:p>
    <w:p w:rsidR="0060416C" w:rsidRDefault="0060416C" w:rsidP="00740BE0">
      <w:pPr>
        <w:spacing w:after="60"/>
        <w:ind w:left="720"/>
        <w:jc w:val="both"/>
        <w:rPr>
          <w:lang w:val="hu-HU"/>
        </w:rPr>
      </w:pPr>
    </w:p>
    <w:p w:rsidR="006966B8" w:rsidRPr="00740BE0" w:rsidRDefault="00740BE0" w:rsidP="006966B8">
      <w:pPr>
        <w:spacing w:after="60"/>
        <w:jc w:val="both"/>
        <w:rPr>
          <w:sz w:val="22"/>
          <w:szCs w:val="22"/>
          <w:lang w:val="hu-HU"/>
        </w:rPr>
      </w:pPr>
      <w:r w:rsidRPr="00740BE0">
        <w:rPr>
          <w:sz w:val="22"/>
          <w:szCs w:val="22"/>
          <w:lang w:val="hu-HU"/>
        </w:rPr>
        <w:t xml:space="preserve">    </w:t>
      </w:r>
      <w:r w:rsidR="006966B8" w:rsidRPr="00740BE0">
        <w:rPr>
          <w:sz w:val="22"/>
          <w:szCs w:val="22"/>
          <w:lang w:val="hu-HU"/>
        </w:rPr>
        <w:t xml:space="preserve">* bölcsészet-, hit- és társadalomtudományok (művészetek: </w:t>
      </w:r>
      <w:r w:rsidR="006966B8" w:rsidRPr="00740BE0">
        <w:rPr>
          <w:b/>
          <w:i/>
          <w:sz w:val="22"/>
          <w:szCs w:val="22"/>
          <w:lang w:val="hu-HU"/>
        </w:rPr>
        <w:t>portfolió</w:t>
      </w:r>
      <w:r w:rsidR="006966B8" w:rsidRPr="00740BE0">
        <w:rPr>
          <w:sz w:val="22"/>
          <w:szCs w:val="22"/>
          <w:lang w:val="hu-HU"/>
        </w:rPr>
        <w:t>)</w:t>
      </w:r>
    </w:p>
    <w:p w:rsidR="006966B8" w:rsidRPr="00740BE0" w:rsidRDefault="006966B8" w:rsidP="006966B8">
      <w:pPr>
        <w:spacing w:after="60"/>
        <w:jc w:val="both"/>
        <w:rPr>
          <w:sz w:val="22"/>
          <w:szCs w:val="22"/>
          <w:lang w:val="hu-HU"/>
        </w:rPr>
      </w:pPr>
      <w:r w:rsidRPr="00740BE0">
        <w:rPr>
          <w:sz w:val="22"/>
          <w:szCs w:val="22"/>
          <w:lang w:val="hu-HU"/>
        </w:rPr>
        <w:t xml:space="preserve">  ** agrár-, műszaki-, orvos- és természettudományok </w:t>
      </w:r>
    </w:p>
    <w:p w:rsidR="006966B8" w:rsidRPr="00740BE0" w:rsidRDefault="006966B8" w:rsidP="006966B8">
      <w:pPr>
        <w:rPr>
          <w:sz w:val="22"/>
          <w:szCs w:val="22"/>
          <w:lang w:val="hu-HU"/>
        </w:rPr>
      </w:pPr>
      <w:r w:rsidRPr="00740BE0">
        <w:rPr>
          <w:sz w:val="22"/>
          <w:szCs w:val="22"/>
          <w:lang w:val="hu-HU"/>
        </w:rPr>
        <w:t xml:space="preserve">*** Indokolt esetben ez alól a tudományági HBDT javaslatára az EHBDT felmentést </w:t>
      </w:r>
      <w:proofErr w:type="gramStart"/>
      <w:r w:rsidRPr="00740BE0">
        <w:rPr>
          <w:sz w:val="22"/>
          <w:szCs w:val="22"/>
          <w:lang w:val="hu-HU"/>
        </w:rPr>
        <w:t xml:space="preserve">adhat </w:t>
      </w:r>
      <w:r w:rsidR="00A17C51">
        <w:rPr>
          <w:sz w:val="22"/>
          <w:szCs w:val="22"/>
          <w:lang w:val="hu-HU"/>
        </w:rPr>
        <w:br/>
        <w:t xml:space="preserve">       </w:t>
      </w:r>
      <w:r w:rsidRPr="00740BE0">
        <w:rPr>
          <w:sz w:val="22"/>
          <w:szCs w:val="22"/>
          <w:lang w:val="hu-HU"/>
        </w:rPr>
        <w:t>(</w:t>
      </w:r>
      <w:proofErr w:type="gramEnd"/>
      <w:r w:rsidRPr="00740BE0">
        <w:rPr>
          <w:sz w:val="22"/>
          <w:szCs w:val="22"/>
          <w:lang w:val="hu-HU"/>
        </w:rPr>
        <w:t xml:space="preserve">pl. </w:t>
      </w:r>
      <w:r w:rsidR="00A17C51">
        <w:rPr>
          <w:sz w:val="22"/>
          <w:szCs w:val="22"/>
          <w:lang w:val="hu-HU"/>
        </w:rPr>
        <w:t xml:space="preserve">külföldről hazatérő pályázó, vagy </w:t>
      </w:r>
      <w:r w:rsidRPr="00740BE0">
        <w:rPr>
          <w:sz w:val="22"/>
          <w:szCs w:val="22"/>
          <w:lang w:val="hu-HU"/>
        </w:rPr>
        <w:t>akadémiai karrieren kívülről érkező pályázó).</w:t>
      </w:r>
    </w:p>
    <w:p w:rsidR="006966B8" w:rsidRPr="006966B8" w:rsidRDefault="006966B8" w:rsidP="0060416C">
      <w:pPr>
        <w:spacing w:after="60"/>
        <w:jc w:val="both"/>
        <w:rPr>
          <w:lang w:val="hu-HU"/>
        </w:rPr>
      </w:pPr>
    </w:p>
    <w:p w:rsidR="00011E9D" w:rsidRDefault="00011E9D" w:rsidP="00E500AB">
      <w:pPr>
        <w:numPr>
          <w:ilvl w:val="0"/>
          <w:numId w:val="7"/>
        </w:numPr>
        <w:spacing w:before="120" w:after="60"/>
        <w:ind w:left="714" w:hanging="357"/>
        <w:jc w:val="both"/>
        <w:rPr>
          <w:lang w:val="hu-HU"/>
        </w:rPr>
      </w:pPr>
      <w:r>
        <w:rPr>
          <w:lang w:val="hu-HU"/>
        </w:rPr>
        <w:t>pályázati eredményesség</w:t>
      </w:r>
    </w:p>
    <w:p w:rsidR="00011E9D" w:rsidRDefault="00D37127" w:rsidP="00485B63">
      <w:pPr>
        <w:numPr>
          <w:ilvl w:val="0"/>
          <w:numId w:val="9"/>
        </w:numPr>
        <w:spacing w:after="60"/>
        <w:jc w:val="both"/>
        <w:rPr>
          <w:lang w:val="hu-HU"/>
        </w:rPr>
      </w:pPr>
      <w:r>
        <w:rPr>
          <w:lang w:val="hu-HU"/>
        </w:rPr>
        <w:t xml:space="preserve">legalább 1 </w:t>
      </w:r>
      <w:r w:rsidR="00E500AB">
        <w:rPr>
          <w:lang w:val="hu-HU"/>
        </w:rPr>
        <w:t xml:space="preserve">elnyert </w:t>
      </w:r>
      <w:r w:rsidR="00E500AB" w:rsidRPr="00E701E8">
        <w:rPr>
          <w:b/>
          <w:i/>
          <w:lang w:val="hu-HU"/>
        </w:rPr>
        <w:t>kutatási ösztöndíj</w:t>
      </w:r>
      <w:r w:rsidR="00E701E8" w:rsidRPr="00452C65">
        <w:rPr>
          <w:lang w:val="hu-HU"/>
        </w:rPr>
        <w:t>*</w:t>
      </w:r>
      <w:r w:rsidR="00A17C51">
        <w:rPr>
          <w:lang w:val="hu-HU"/>
        </w:rPr>
        <w:t>, illetve</w:t>
      </w:r>
      <w:r w:rsidR="00E500AB">
        <w:rPr>
          <w:lang w:val="hu-HU"/>
        </w:rPr>
        <w:t xml:space="preserve"> </w:t>
      </w:r>
      <w:r w:rsidR="00011E9D" w:rsidRPr="00E701E8">
        <w:rPr>
          <w:b/>
          <w:i/>
          <w:lang w:val="hu-HU"/>
        </w:rPr>
        <w:t>témavezetők</w:t>
      </w:r>
      <w:r w:rsidR="00E500AB" w:rsidRPr="00E701E8">
        <w:rPr>
          <w:b/>
          <w:i/>
          <w:lang w:val="hu-HU"/>
        </w:rPr>
        <w:t>ént irányított kutatási projekt</w:t>
      </w:r>
      <w:r w:rsidR="00E701E8">
        <w:rPr>
          <w:b/>
          <w:i/>
          <w:lang w:val="hu-HU"/>
        </w:rPr>
        <w:t>,</w:t>
      </w:r>
      <w:r w:rsidR="00E701E8" w:rsidRPr="00452C65">
        <w:rPr>
          <w:lang w:val="hu-HU"/>
        </w:rPr>
        <w:t>**</w:t>
      </w:r>
      <w:r w:rsidR="00E701E8" w:rsidRPr="00E701E8">
        <w:rPr>
          <w:lang w:val="hu-HU"/>
        </w:rPr>
        <w:t xml:space="preserve"> </w:t>
      </w:r>
      <w:r w:rsidR="00E500AB">
        <w:rPr>
          <w:lang w:val="hu-HU"/>
        </w:rPr>
        <w:t>vagy</w:t>
      </w:r>
    </w:p>
    <w:p w:rsidR="003A7B1B" w:rsidRPr="003A7B1B" w:rsidRDefault="00E500AB">
      <w:pPr>
        <w:numPr>
          <w:ilvl w:val="0"/>
          <w:numId w:val="9"/>
        </w:numPr>
        <w:spacing w:after="60"/>
        <w:jc w:val="both"/>
        <w:rPr>
          <w:lang w:val="hu-HU"/>
        </w:rPr>
      </w:pPr>
      <w:r>
        <w:rPr>
          <w:lang w:val="hu-HU"/>
        </w:rPr>
        <w:t xml:space="preserve">meghatározó szerep a szakterületre jellemző kutatási, fejlesztési vagy innovációs szerződések teljesítésében. </w:t>
      </w:r>
      <w:ins w:id="26" w:author="Attila" w:date="2015-09-09T19:53:00Z">
        <w:r w:rsidR="003A7B1B">
          <w:rPr>
            <w:lang w:val="hu-HU"/>
          </w:rPr>
          <w:t>Itt vajon elfogadná a szabályozás a társkutató, résztvevő kutató státuszt a kutatási projektekben?</w:t>
        </w:r>
      </w:ins>
      <w:ins w:id="27" w:author="Attila" w:date="2015-09-09T20:01:00Z">
        <w:r w:rsidR="008E0394">
          <w:rPr>
            <w:lang w:val="hu-HU"/>
          </w:rPr>
          <w:t xml:space="preserve"> Nagy különbség van pl. egy kisebb kutatási projektben társkutatói státusz és egy nagy (pl. </w:t>
        </w:r>
        <w:del w:id="28" w:author="user" w:date="2015-09-10T17:31:00Z">
          <w:r w:rsidR="008E0394" w:rsidDel="00D3225D">
            <w:rPr>
              <w:lang w:val="hu-HU"/>
            </w:rPr>
            <w:delText>többszáz</w:delText>
          </w:r>
        </w:del>
      </w:ins>
      <w:ins w:id="29" w:author="user" w:date="2015-09-10T17:31:00Z">
        <w:r w:rsidR="00D3225D">
          <w:rPr>
            <w:lang w:val="hu-HU"/>
          </w:rPr>
          <w:t>több száz</w:t>
        </w:r>
      </w:ins>
      <w:ins w:id="30" w:author="Attila" w:date="2015-09-09T20:01:00Z">
        <w:r w:rsidR="008E0394">
          <w:rPr>
            <w:lang w:val="hu-HU"/>
          </w:rPr>
          <w:t xml:space="preserve"> milliós</w:t>
        </w:r>
      </w:ins>
      <w:ins w:id="31" w:author="Attila" w:date="2015-09-09T20:02:00Z">
        <w:r w:rsidR="008E0394">
          <w:rPr>
            <w:lang w:val="hu-HU"/>
          </w:rPr>
          <w:t>)</w:t>
        </w:r>
      </w:ins>
      <w:ins w:id="32" w:author="Attila" w:date="2015-09-09T20:01:00Z">
        <w:r w:rsidR="008E0394">
          <w:rPr>
            <w:lang w:val="hu-HU"/>
          </w:rPr>
          <w:t xml:space="preserve"> projekt</w:t>
        </w:r>
      </w:ins>
      <w:ins w:id="33" w:author="Attila" w:date="2015-09-09T20:02:00Z">
        <w:r w:rsidR="008E0394">
          <w:rPr>
            <w:lang w:val="hu-HU"/>
          </w:rPr>
          <w:t xml:space="preserve"> meghatározó részének vezetése (ez is társ- vagy résztvevő kutatói státusz) között.</w:t>
        </w:r>
      </w:ins>
      <w:ins w:id="34" w:author="Attila" w:date="2015-09-09T20:01:00Z">
        <w:r w:rsidR="008E0394">
          <w:rPr>
            <w:lang w:val="hu-HU"/>
          </w:rPr>
          <w:t xml:space="preserve"> </w:t>
        </w:r>
      </w:ins>
    </w:p>
    <w:p w:rsidR="0060416C" w:rsidRPr="0060416C" w:rsidRDefault="0060416C" w:rsidP="000012D6">
      <w:pPr>
        <w:spacing w:after="60"/>
        <w:ind w:left="1080"/>
        <w:jc w:val="both"/>
        <w:rPr>
          <w:lang w:val="hu-HU"/>
        </w:rPr>
      </w:pPr>
    </w:p>
    <w:p w:rsidR="00011E9D" w:rsidRDefault="00011E9D" w:rsidP="00E500AB">
      <w:pPr>
        <w:numPr>
          <w:ilvl w:val="0"/>
          <w:numId w:val="7"/>
        </w:numPr>
        <w:spacing w:before="120"/>
        <w:ind w:left="714" w:hanging="357"/>
        <w:jc w:val="both"/>
        <w:rPr>
          <w:lang w:val="hu-HU"/>
        </w:rPr>
      </w:pPr>
      <w:r w:rsidRPr="00011E9D">
        <w:rPr>
          <w:lang w:val="hu-HU"/>
        </w:rPr>
        <w:t>hazai és nemzetközi tudományos szakmai közéletben való részvétel</w:t>
      </w:r>
      <w:r>
        <w:rPr>
          <w:lang w:val="hu-HU"/>
        </w:rPr>
        <w:t>, mint pl.:</w:t>
      </w:r>
    </w:p>
    <w:p w:rsidR="00011E9D" w:rsidRDefault="00011E9D" w:rsidP="00485B63">
      <w:pPr>
        <w:numPr>
          <w:ilvl w:val="0"/>
          <w:numId w:val="9"/>
        </w:numPr>
        <w:jc w:val="both"/>
        <w:rPr>
          <w:lang w:val="hu-HU"/>
        </w:rPr>
      </w:pPr>
      <w:r>
        <w:rPr>
          <w:lang w:val="hu-HU"/>
        </w:rPr>
        <w:t>meghívott előadások hazai és nemzetközi konferenciákon,</w:t>
      </w:r>
    </w:p>
    <w:p w:rsidR="00011E9D" w:rsidRDefault="00011E9D" w:rsidP="00485B63">
      <w:pPr>
        <w:numPr>
          <w:ilvl w:val="0"/>
          <w:numId w:val="9"/>
        </w:numPr>
        <w:jc w:val="both"/>
        <w:rPr>
          <w:lang w:val="hu-HU"/>
        </w:rPr>
      </w:pPr>
      <w:r>
        <w:rPr>
          <w:lang w:val="hu-HU"/>
        </w:rPr>
        <w:t>szakmai testületi tagság,</w:t>
      </w:r>
    </w:p>
    <w:p w:rsidR="006966B8" w:rsidRDefault="00631F29" w:rsidP="00485B63">
      <w:pPr>
        <w:numPr>
          <w:ilvl w:val="0"/>
          <w:numId w:val="9"/>
        </w:numPr>
        <w:jc w:val="both"/>
        <w:rPr>
          <w:lang w:val="hu-HU"/>
        </w:rPr>
      </w:pPr>
      <w:r>
        <w:rPr>
          <w:lang w:val="hu-HU"/>
        </w:rPr>
        <w:t xml:space="preserve">felsőoktatási intézményben </w:t>
      </w:r>
      <w:r w:rsidR="006966B8">
        <w:rPr>
          <w:lang w:val="hu-HU"/>
        </w:rPr>
        <w:t>dok</w:t>
      </w:r>
      <w:r>
        <w:rPr>
          <w:lang w:val="hu-HU"/>
        </w:rPr>
        <w:t>tori program/alprogram vezetése,</w:t>
      </w:r>
      <w:ins w:id="35" w:author="Attila" w:date="2015-09-09T19:57:00Z">
        <w:r w:rsidR="003A7B1B">
          <w:rPr>
            <w:lang w:val="hu-HU"/>
          </w:rPr>
          <w:t xml:space="preserve"> szerintem témavezetés!</w:t>
        </w:r>
      </w:ins>
    </w:p>
    <w:p w:rsidR="00011E9D" w:rsidRDefault="00011E9D" w:rsidP="00485B63">
      <w:pPr>
        <w:numPr>
          <w:ilvl w:val="0"/>
          <w:numId w:val="9"/>
        </w:numPr>
        <w:jc w:val="both"/>
        <w:rPr>
          <w:lang w:val="hu-HU"/>
        </w:rPr>
      </w:pPr>
      <w:r>
        <w:rPr>
          <w:lang w:val="hu-HU"/>
        </w:rPr>
        <w:t>szerkesztőbizottsági tagság,</w:t>
      </w:r>
    </w:p>
    <w:p w:rsidR="00011E9D" w:rsidRDefault="00011E9D" w:rsidP="00485B63">
      <w:pPr>
        <w:numPr>
          <w:ilvl w:val="0"/>
          <w:numId w:val="9"/>
        </w:numPr>
        <w:jc w:val="both"/>
        <w:rPr>
          <w:lang w:val="hu-HU"/>
        </w:rPr>
      </w:pPr>
      <w:r>
        <w:rPr>
          <w:lang w:val="hu-HU"/>
        </w:rPr>
        <w:t>konferenciák szervezése, stb.</w:t>
      </w:r>
    </w:p>
    <w:p w:rsidR="00740BE0" w:rsidRPr="0060416C" w:rsidRDefault="0065544D" w:rsidP="00F64849">
      <w:pPr>
        <w:spacing w:after="60"/>
        <w:jc w:val="both"/>
        <w:rPr>
          <w:lang w:val="hu-HU"/>
        </w:rPr>
      </w:pPr>
      <w:r w:rsidRPr="004205F9">
        <w:rPr>
          <w:lang w:val="hu-HU"/>
        </w:rPr>
        <w:t xml:space="preserve"> </w:t>
      </w:r>
    </w:p>
    <w:p w:rsidR="0065544D" w:rsidRPr="004205F9" w:rsidRDefault="0065544D" w:rsidP="0065544D">
      <w:pPr>
        <w:spacing w:before="120"/>
        <w:jc w:val="both"/>
        <w:rPr>
          <w:lang w:val="hu-HU"/>
        </w:rPr>
      </w:pPr>
      <w:r w:rsidRPr="004205F9">
        <w:rPr>
          <w:lang w:val="hu-HU"/>
        </w:rPr>
        <w:t>A feltételek formális teljesítése nem garantálja sem az</w:t>
      </w:r>
      <w:r>
        <w:rPr>
          <w:lang w:val="hu-HU"/>
        </w:rPr>
        <w:t xml:space="preserve"> </w:t>
      </w:r>
      <w:r w:rsidRPr="004205F9">
        <w:rPr>
          <w:lang w:val="hu-HU"/>
        </w:rPr>
        <w:t>eljárás elindítását, sem pedig annak sikeres befejezésé</w:t>
      </w:r>
      <w:r>
        <w:rPr>
          <w:lang w:val="hu-HU"/>
        </w:rPr>
        <w:t>t: a d</w:t>
      </w:r>
      <w:r w:rsidRPr="004205F9">
        <w:rPr>
          <w:lang w:val="hu-HU"/>
        </w:rPr>
        <w:t xml:space="preserve">öntéshozatalnál az eljáró testületek és a felkért opponensek érdemben megvizsgálják a habilitáció feltételeinek tartalmi teljesülését. </w:t>
      </w:r>
    </w:p>
    <w:p w:rsidR="0065544D" w:rsidRPr="00AF73E0" w:rsidRDefault="0065544D" w:rsidP="00E701E8">
      <w:pPr>
        <w:spacing w:after="60"/>
        <w:jc w:val="both"/>
        <w:rPr>
          <w:b/>
          <w:lang w:val="hu-HU"/>
        </w:rPr>
      </w:pPr>
    </w:p>
    <w:p w:rsidR="00E701E8" w:rsidRDefault="009519BB" w:rsidP="00E701E8">
      <w:pPr>
        <w:spacing w:after="60"/>
        <w:jc w:val="both"/>
        <w:rPr>
          <w:lang w:val="hu-HU"/>
        </w:rPr>
      </w:pPr>
      <w:r>
        <w:rPr>
          <w:lang w:val="hu-HU"/>
        </w:rPr>
        <w:t>A jelölttől elvárás, hogy egy habilitációs összefoglaló</w:t>
      </w:r>
      <w:r w:rsidR="004B0917">
        <w:rPr>
          <w:lang w:val="hu-HU"/>
        </w:rPr>
        <w:t>t</w:t>
      </w:r>
      <w:r>
        <w:rPr>
          <w:lang w:val="hu-HU"/>
        </w:rPr>
        <w:t xml:space="preserve"> készítsen közérthető nyelven, amit az ODT nyilvánosságra hoz</w:t>
      </w:r>
      <w:r w:rsidR="00B666D6">
        <w:rPr>
          <w:lang w:val="hu-HU"/>
        </w:rPr>
        <w:t>.</w:t>
      </w:r>
      <w:r w:rsidR="00B666D6">
        <w:rPr>
          <w:rStyle w:val="Lbjegyzet-hivatkozs"/>
          <w:lang w:val="hu-HU"/>
        </w:rPr>
        <w:footnoteReference w:id="5"/>
      </w:r>
      <w:r w:rsidR="00B666D6">
        <w:rPr>
          <w:lang w:val="hu-HU"/>
        </w:rPr>
        <w:t xml:space="preserve"> </w:t>
      </w:r>
      <w:r>
        <w:rPr>
          <w:lang w:val="hu-HU"/>
        </w:rPr>
        <w:t xml:space="preserve"> </w:t>
      </w:r>
      <w:ins w:id="36" w:author="Attila" w:date="2015-09-09T19:57:00Z">
        <w:r w:rsidR="003A7B1B">
          <w:rPr>
            <w:lang w:val="hu-HU"/>
          </w:rPr>
          <w:t xml:space="preserve">Jelenleg is készül a tudományos munkáról habilitációs tézisfüzet. Ez megjelentethető. Az oktatási tevékenység tekintetében az előadás anyaga (diasor) elérhetővé tehető. </w:t>
        </w:r>
      </w:ins>
      <w:ins w:id="37" w:author="Attila" w:date="2015-09-09T19:58:00Z">
        <w:r w:rsidR="003A7B1B">
          <w:rPr>
            <w:lang w:val="hu-HU"/>
          </w:rPr>
          <w:t xml:space="preserve">Egy, a nem közvetlen szakma számára készülő összefoglalónak nem látom pozitív hozadékát. </w:t>
        </w:r>
      </w:ins>
    </w:p>
    <w:p w:rsidR="006966B8" w:rsidRDefault="009519BB">
      <w:pPr>
        <w:rPr>
          <w:color w:val="FF0000"/>
          <w:lang w:val="hu-HU"/>
        </w:rPr>
      </w:pPr>
      <w:r>
        <w:rPr>
          <w:color w:val="FF0000"/>
          <w:lang w:val="hu-HU"/>
        </w:rPr>
        <w:t xml:space="preserve"> </w:t>
      </w:r>
    </w:p>
    <w:p w:rsidR="0060416C" w:rsidRDefault="0060416C">
      <w:pPr>
        <w:rPr>
          <w:color w:val="FF0000"/>
          <w:lang w:val="hu-HU"/>
        </w:rPr>
      </w:pPr>
    </w:p>
    <w:p w:rsidR="0060416C" w:rsidRPr="0060416C" w:rsidRDefault="0060416C">
      <w:pPr>
        <w:rPr>
          <w:b/>
          <w:lang w:val="hu-HU"/>
        </w:rPr>
      </w:pPr>
      <w:r w:rsidRPr="0060416C">
        <w:rPr>
          <w:b/>
          <w:lang w:val="hu-HU"/>
        </w:rPr>
        <w:t>Értelmezés</w:t>
      </w:r>
      <w:r w:rsidR="000B6B77">
        <w:rPr>
          <w:b/>
          <w:lang w:val="hu-HU"/>
        </w:rPr>
        <w:t>ek</w:t>
      </w:r>
      <w:r w:rsidRPr="0060416C">
        <w:rPr>
          <w:b/>
          <w:lang w:val="hu-HU"/>
        </w:rPr>
        <w:t>:</w:t>
      </w:r>
    </w:p>
    <w:p w:rsidR="0060416C" w:rsidRDefault="0060416C" w:rsidP="0060416C">
      <w:pPr>
        <w:spacing w:before="120" w:after="60"/>
        <w:jc w:val="both"/>
        <w:rPr>
          <w:i/>
          <w:lang w:val="hu-HU"/>
        </w:rPr>
      </w:pPr>
      <w:r>
        <w:rPr>
          <w:lang w:val="hu-HU"/>
        </w:rPr>
        <w:lastRenderedPageBreak/>
        <w:t xml:space="preserve">A tudományos </w:t>
      </w:r>
      <w:r w:rsidRPr="00CE2D2B">
        <w:rPr>
          <w:lang w:val="hu-HU"/>
        </w:rPr>
        <w:t xml:space="preserve">tevékenység </w:t>
      </w:r>
      <w:r>
        <w:rPr>
          <w:lang w:val="hu-HU"/>
        </w:rPr>
        <w:t xml:space="preserve">habilitációs értékelésekor </w:t>
      </w:r>
      <w:r w:rsidRPr="00D947FB">
        <w:rPr>
          <w:i/>
          <w:lang w:val="hu-HU"/>
        </w:rPr>
        <w:t>á</w:t>
      </w:r>
      <w:r w:rsidRPr="00936B6B">
        <w:rPr>
          <w:i/>
          <w:lang w:val="hu-HU"/>
        </w:rPr>
        <w:t xml:space="preserve">tlagon felüli </w:t>
      </w:r>
      <w:r w:rsidRPr="0060416C">
        <w:rPr>
          <w:lang w:val="hu-HU"/>
        </w:rPr>
        <w:t>teljesítmény</w:t>
      </w:r>
      <w:r>
        <w:rPr>
          <w:lang w:val="hu-HU"/>
        </w:rPr>
        <w:t xml:space="preserve">t jelent </w:t>
      </w:r>
      <w:r w:rsidRPr="0060416C">
        <w:rPr>
          <w:lang w:val="hu-HU"/>
        </w:rPr>
        <w:t>a</w:t>
      </w:r>
      <w:r>
        <w:rPr>
          <w:lang w:val="hu-HU"/>
        </w:rPr>
        <w:t>z 1. pontban meghatározott</w:t>
      </w:r>
      <w:r w:rsidRPr="0060416C">
        <w:rPr>
          <w:lang w:val="hu-HU"/>
        </w:rPr>
        <w:t xml:space="preserve"> minimumot legalább 50%-kal meghaladó mutatók </w:t>
      </w:r>
      <w:r>
        <w:rPr>
          <w:lang w:val="hu-HU"/>
        </w:rPr>
        <w:t xml:space="preserve">elérése </w:t>
      </w:r>
      <w:r w:rsidRPr="0060416C">
        <w:rPr>
          <w:lang w:val="hu-HU"/>
        </w:rPr>
        <w:t xml:space="preserve">(MTA </w:t>
      </w:r>
      <w:proofErr w:type="spellStart"/>
      <w:r w:rsidRPr="0060416C">
        <w:rPr>
          <w:lang w:val="hu-HU"/>
        </w:rPr>
        <w:t>DSc</w:t>
      </w:r>
      <w:proofErr w:type="spellEnd"/>
      <w:r w:rsidRPr="0060416C">
        <w:rPr>
          <w:lang w:val="hu-HU"/>
        </w:rPr>
        <w:t xml:space="preserve"> 75%-</w:t>
      </w:r>
      <w:proofErr w:type="gramStart"/>
      <w:r w:rsidRPr="0060416C">
        <w:rPr>
          <w:lang w:val="hu-HU"/>
        </w:rPr>
        <w:t>a</w:t>
      </w:r>
      <w:proofErr w:type="gramEnd"/>
      <w:r w:rsidRPr="0060416C">
        <w:rPr>
          <w:lang w:val="hu-HU"/>
        </w:rPr>
        <w:t>, vagy az alternatív követelmények publikációs mutatóinak 150 %-a).</w:t>
      </w:r>
    </w:p>
    <w:p w:rsidR="0060416C" w:rsidRPr="0060416C" w:rsidRDefault="0060416C" w:rsidP="0060416C">
      <w:pPr>
        <w:spacing w:before="120" w:after="60"/>
        <w:jc w:val="both"/>
        <w:rPr>
          <w:lang w:val="hu-HU"/>
        </w:rPr>
      </w:pPr>
      <w:r>
        <w:rPr>
          <w:lang w:val="hu-HU"/>
        </w:rPr>
        <w:t xml:space="preserve">Az oktatási tevékenység habilitációs értékelésekor </w:t>
      </w:r>
      <w:r w:rsidRPr="00D947FB">
        <w:rPr>
          <w:i/>
          <w:lang w:val="hu-HU"/>
        </w:rPr>
        <w:t>á</w:t>
      </w:r>
      <w:r w:rsidRPr="00936B6B">
        <w:rPr>
          <w:i/>
          <w:lang w:val="hu-HU"/>
        </w:rPr>
        <w:t xml:space="preserve">tlagon felüli </w:t>
      </w:r>
      <w:r w:rsidRPr="0060416C">
        <w:rPr>
          <w:lang w:val="hu-HU"/>
        </w:rPr>
        <w:t xml:space="preserve">teljesítmény a </w:t>
      </w:r>
      <w:r w:rsidR="00DE2040">
        <w:rPr>
          <w:lang w:val="hu-HU"/>
        </w:rPr>
        <w:t xml:space="preserve">jelölt </w:t>
      </w:r>
      <w:r w:rsidRPr="0060416C">
        <w:rPr>
          <w:lang w:val="hu-HU"/>
        </w:rPr>
        <w:t>témaveze</w:t>
      </w:r>
      <w:r w:rsidR="00DE2040">
        <w:rPr>
          <w:lang w:val="hu-HU"/>
        </w:rPr>
        <w:t xml:space="preserve">tésével diplomát és/vagy doktori fokozatot szerzett korábbi MSc és/vagy PhD/DLA </w:t>
      </w:r>
      <w:r w:rsidRPr="0060416C">
        <w:rPr>
          <w:lang w:val="hu-HU"/>
        </w:rPr>
        <w:t>hallgatók</w:t>
      </w:r>
      <w:r w:rsidR="00DE2040">
        <w:rPr>
          <w:lang w:val="hu-HU"/>
        </w:rPr>
        <w:t xml:space="preserve"> kiemelkedő</w:t>
      </w:r>
      <w:r w:rsidRPr="0060416C">
        <w:rPr>
          <w:lang w:val="hu-HU"/>
        </w:rPr>
        <w:t xml:space="preserve"> </w:t>
      </w:r>
      <w:r w:rsidR="00DE2040">
        <w:rPr>
          <w:lang w:val="hu-HU"/>
        </w:rPr>
        <w:t>szakmai sikereinek bemutatásával</w:t>
      </w:r>
      <w:r>
        <w:rPr>
          <w:lang w:val="hu-HU"/>
        </w:rPr>
        <w:t xml:space="preserve"> </w:t>
      </w:r>
      <w:r w:rsidR="00DE2040">
        <w:rPr>
          <w:lang w:val="hu-HU"/>
        </w:rPr>
        <w:t xml:space="preserve">tételesen </w:t>
      </w:r>
      <w:r w:rsidR="00EC7834">
        <w:rPr>
          <w:lang w:val="hu-HU"/>
        </w:rPr>
        <w:t xml:space="preserve">igazolt </w:t>
      </w:r>
      <w:r w:rsidR="00EC7834" w:rsidRPr="00DE2040">
        <w:rPr>
          <w:i/>
          <w:lang w:val="hu-HU"/>
        </w:rPr>
        <w:t>iskolateremtő tevékenység</w:t>
      </w:r>
      <w:r w:rsidR="00EC7834">
        <w:rPr>
          <w:lang w:val="hu-HU"/>
        </w:rPr>
        <w:t>.</w:t>
      </w:r>
      <w:r w:rsidRPr="0060416C">
        <w:rPr>
          <w:lang w:val="hu-HU"/>
        </w:rPr>
        <w:t xml:space="preserve">   </w:t>
      </w:r>
    </w:p>
    <w:p w:rsidR="0060416C" w:rsidRDefault="0060416C" w:rsidP="0060416C">
      <w:pPr>
        <w:spacing w:before="120" w:after="60"/>
        <w:jc w:val="both"/>
        <w:rPr>
          <w:lang w:val="hu-HU"/>
        </w:rPr>
      </w:pPr>
    </w:p>
    <w:p w:rsidR="0060416C" w:rsidRPr="000C4667" w:rsidRDefault="000C4667" w:rsidP="000C4667">
      <w:pPr>
        <w:spacing w:before="120" w:after="60"/>
        <w:jc w:val="both"/>
        <w:rPr>
          <w:lang w:val="hu-HU"/>
        </w:rPr>
      </w:pPr>
      <w:r>
        <w:rPr>
          <w:lang w:val="hu-HU"/>
        </w:rPr>
        <w:t>Budapest, 2015. szeptember 2.</w:t>
      </w:r>
    </w:p>
    <w:p w:rsidR="0060416C" w:rsidRDefault="000C4667">
      <w:pPr>
        <w:rPr>
          <w:color w:val="FF0000"/>
          <w:lang w:val="hu-HU"/>
        </w:rPr>
      </w:pPr>
      <w:r>
        <w:rPr>
          <w:color w:val="FF0000"/>
          <w:lang w:val="hu-HU"/>
        </w:rPr>
        <w:tab/>
      </w:r>
      <w:r>
        <w:rPr>
          <w:color w:val="FF0000"/>
          <w:lang w:val="hu-HU"/>
        </w:rPr>
        <w:tab/>
      </w:r>
      <w:r>
        <w:rPr>
          <w:color w:val="FF0000"/>
          <w:lang w:val="hu-HU"/>
        </w:rPr>
        <w:tab/>
      </w:r>
      <w:r>
        <w:rPr>
          <w:color w:val="FF0000"/>
          <w:lang w:val="hu-HU"/>
        </w:rPr>
        <w:tab/>
      </w:r>
    </w:p>
    <w:p w:rsidR="000C4667" w:rsidRPr="000C4667" w:rsidRDefault="000C4667" w:rsidP="000C4667">
      <w:pPr>
        <w:spacing w:before="120" w:after="60"/>
        <w:jc w:val="both"/>
        <w:rPr>
          <w:lang w:val="hu-HU"/>
        </w:rPr>
      </w:pPr>
      <w:r>
        <w:rPr>
          <w:color w:val="FF0000"/>
          <w:lang w:val="hu-HU"/>
        </w:rPr>
        <w:tab/>
      </w:r>
      <w:r w:rsidRPr="000C4667">
        <w:rPr>
          <w:lang w:val="hu-HU"/>
        </w:rPr>
        <w:t>A javaslatot előkészítő bizottság tagjai</w:t>
      </w:r>
      <w:r>
        <w:rPr>
          <w:lang w:val="hu-HU"/>
        </w:rPr>
        <w:t>:</w:t>
      </w:r>
    </w:p>
    <w:p w:rsidR="000C4667" w:rsidRPr="000C4667" w:rsidRDefault="000C4667" w:rsidP="000C4667">
      <w:pPr>
        <w:spacing w:before="120" w:after="60"/>
        <w:jc w:val="both"/>
        <w:rPr>
          <w:lang w:val="hu-HU"/>
        </w:rPr>
      </w:pPr>
      <w:r>
        <w:rPr>
          <w:color w:val="FF0000"/>
          <w:lang w:val="hu-HU"/>
        </w:rPr>
        <w:tab/>
      </w:r>
      <w:r>
        <w:rPr>
          <w:color w:val="FF0000"/>
          <w:lang w:val="hu-HU"/>
        </w:rPr>
        <w:tab/>
      </w:r>
      <w:r>
        <w:rPr>
          <w:color w:val="FF0000"/>
          <w:lang w:val="hu-HU"/>
        </w:rPr>
        <w:tab/>
      </w:r>
      <w:r>
        <w:rPr>
          <w:color w:val="FF0000"/>
          <w:lang w:val="hu-HU"/>
        </w:rPr>
        <w:tab/>
      </w:r>
      <w:r>
        <w:rPr>
          <w:color w:val="FF0000"/>
          <w:lang w:val="hu-HU"/>
        </w:rPr>
        <w:tab/>
      </w:r>
      <w:r>
        <w:rPr>
          <w:color w:val="FF0000"/>
          <w:lang w:val="hu-HU"/>
        </w:rPr>
        <w:tab/>
      </w:r>
      <w:r>
        <w:rPr>
          <w:color w:val="FF0000"/>
          <w:lang w:val="hu-HU"/>
        </w:rPr>
        <w:tab/>
      </w:r>
      <w:r w:rsidRPr="000C4667">
        <w:rPr>
          <w:lang w:val="hu-HU"/>
        </w:rPr>
        <w:t>Mihály György, BME - elnök</w:t>
      </w:r>
    </w:p>
    <w:p w:rsidR="000C4667" w:rsidRPr="000C4667" w:rsidRDefault="000C4667">
      <w:pPr>
        <w:rPr>
          <w:lang w:val="hu-HU"/>
        </w:rPr>
      </w:pPr>
      <w:r w:rsidRPr="000C4667">
        <w:rPr>
          <w:lang w:val="hu-HU"/>
        </w:rPr>
        <w:tab/>
      </w:r>
      <w:r w:rsidRPr="000C4667">
        <w:rPr>
          <w:lang w:val="hu-HU"/>
        </w:rPr>
        <w:tab/>
      </w:r>
      <w:r w:rsidRPr="000C4667">
        <w:rPr>
          <w:lang w:val="hu-HU"/>
        </w:rPr>
        <w:tab/>
      </w:r>
      <w:r w:rsidRPr="000C4667">
        <w:rPr>
          <w:lang w:val="hu-HU"/>
        </w:rPr>
        <w:tab/>
      </w:r>
      <w:r w:rsidRPr="000C4667">
        <w:rPr>
          <w:lang w:val="hu-HU"/>
        </w:rPr>
        <w:tab/>
      </w:r>
      <w:r w:rsidRPr="000C4667">
        <w:rPr>
          <w:lang w:val="hu-HU"/>
        </w:rPr>
        <w:tab/>
      </w:r>
      <w:r w:rsidRPr="000C4667">
        <w:rPr>
          <w:lang w:val="hu-HU"/>
        </w:rPr>
        <w:tab/>
      </w:r>
      <w:proofErr w:type="spellStart"/>
      <w:r w:rsidRPr="000C4667">
        <w:rPr>
          <w:lang w:val="hu-HU"/>
        </w:rPr>
        <w:t>Nováky</w:t>
      </w:r>
      <w:proofErr w:type="spellEnd"/>
      <w:r w:rsidRPr="000C4667">
        <w:rPr>
          <w:lang w:val="hu-HU"/>
        </w:rPr>
        <w:t xml:space="preserve"> Erzsébet, BCE</w:t>
      </w:r>
    </w:p>
    <w:p w:rsidR="000C4667" w:rsidRPr="000C4667" w:rsidRDefault="000C4667">
      <w:pPr>
        <w:rPr>
          <w:lang w:val="hu-HU"/>
        </w:rPr>
      </w:pPr>
      <w:r w:rsidRPr="000C4667">
        <w:rPr>
          <w:lang w:val="hu-HU"/>
        </w:rPr>
        <w:tab/>
      </w:r>
      <w:r w:rsidRPr="000C4667">
        <w:rPr>
          <w:lang w:val="hu-HU"/>
        </w:rPr>
        <w:tab/>
      </w:r>
      <w:r w:rsidRPr="000C4667">
        <w:rPr>
          <w:lang w:val="hu-HU"/>
        </w:rPr>
        <w:tab/>
      </w:r>
      <w:r w:rsidRPr="000C4667">
        <w:rPr>
          <w:lang w:val="hu-HU"/>
        </w:rPr>
        <w:tab/>
      </w:r>
      <w:r w:rsidRPr="000C4667">
        <w:rPr>
          <w:lang w:val="hu-HU"/>
        </w:rPr>
        <w:tab/>
      </w:r>
      <w:r w:rsidRPr="000C4667">
        <w:rPr>
          <w:lang w:val="hu-HU"/>
        </w:rPr>
        <w:tab/>
      </w:r>
      <w:r w:rsidRPr="000C4667">
        <w:rPr>
          <w:lang w:val="hu-HU"/>
        </w:rPr>
        <w:tab/>
        <w:t>Pósfai Mihály, PE</w:t>
      </w:r>
      <w:r w:rsidRPr="000C4667">
        <w:rPr>
          <w:lang w:val="hu-HU"/>
        </w:rPr>
        <w:tab/>
      </w:r>
    </w:p>
    <w:p w:rsidR="000C4667" w:rsidRPr="000C4667" w:rsidRDefault="000C4667">
      <w:pPr>
        <w:rPr>
          <w:lang w:val="hu-HU"/>
        </w:rPr>
      </w:pPr>
      <w:r w:rsidRPr="000C4667">
        <w:rPr>
          <w:lang w:val="hu-HU"/>
        </w:rPr>
        <w:tab/>
      </w:r>
      <w:r w:rsidRPr="000C4667">
        <w:rPr>
          <w:lang w:val="hu-HU"/>
        </w:rPr>
        <w:tab/>
      </w:r>
      <w:r w:rsidRPr="000C4667">
        <w:rPr>
          <w:lang w:val="hu-HU"/>
        </w:rPr>
        <w:tab/>
      </w:r>
      <w:r w:rsidRPr="000C4667">
        <w:rPr>
          <w:lang w:val="hu-HU"/>
        </w:rPr>
        <w:tab/>
      </w:r>
      <w:r w:rsidRPr="000C4667">
        <w:rPr>
          <w:lang w:val="hu-HU"/>
        </w:rPr>
        <w:tab/>
      </w:r>
      <w:r w:rsidRPr="000C4667">
        <w:rPr>
          <w:lang w:val="hu-HU"/>
        </w:rPr>
        <w:tab/>
      </w:r>
      <w:r w:rsidRPr="000C4667">
        <w:rPr>
          <w:lang w:val="hu-HU"/>
        </w:rPr>
        <w:tab/>
        <w:t>Gebei Sándor, EKF</w:t>
      </w:r>
    </w:p>
    <w:p w:rsidR="000C4667" w:rsidRPr="000C4667" w:rsidRDefault="000C4667">
      <w:pPr>
        <w:rPr>
          <w:lang w:val="hu-HU"/>
        </w:rPr>
      </w:pPr>
      <w:r w:rsidRPr="000C4667">
        <w:rPr>
          <w:lang w:val="hu-HU"/>
        </w:rPr>
        <w:tab/>
      </w:r>
      <w:r w:rsidRPr="000C4667">
        <w:rPr>
          <w:lang w:val="hu-HU"/>
        </w:rPr>
        <w:tab/>
      </w:r>
      <w:r w:rsidRPr="000C4667">
        <w:rPr>
          <w:lang w:val="hu-HU"/>
        </w:rPr>
        <w:tab/>
      </w:r>
      <w:r w:rsidRPr="000C4667">
        <w:rPr>
          <w:lang w:val="hu-HU"/>
        </w:rPr>
        <w:tab/>
      </w:r>
      <w:r w:rsidRPr="000C4667">
        <w:rPr>
          <w:lang w:val="hu-HU"/>
        </w:rPr>
        <w:tab/>
      </w:r>
      <w:r w:rsidRPr="000C4667">
        <w:rPr>
          <w:lang w:val="hu-HU"/>
        </w:rPr>
        <w:tab/>
      </w:r>
      <w:r w:rsidRPr="000C4667">
        <w:rPr>
          <w:lang w:val="hu-HU"/>
        </w:rPr>
        <w:tab/>
        <w:t>Németh Dávid, KRE</w:t>
      </w:r>
      <w:r w:rsidRPr="000C4667">
        <w:rPr>
          <w:lang w:val="hu-HU"/>
        </w:rPr>
        <w:tab/>
      </w:r>
    </w:p>
    <w:p w:rsidR="0060416C" w:rsidRDefault="0060416C">
      <w:pPr>
        <w:rPr>
          <w:color w:val="FF0000"/>
          <w:lang w:val="hu-HU"/>
        </w:rPr>
      </w:pPr>
    </w:p>
    <w:p w:rsidR="0060416C" w:rsidRDefault="0060416C">
      <w:pPr>
        <w:rPr>
          <w:color w:val="FF0000"/>
          <w:lang w:val="hu-HU"/>
        </w:rPr>
      </w:pPr>
    </w:p>
    <w:p w:rsidR="006966B8" w:rsidRDefault="006966B8">
      <w:pPr>
        <w:rPr>
          <w:color w:val="FF0000"/>
          <w:lang w:val="hu-HU"/>
        </w:rPr>
      </w:pPr>
    </w:p>
    <w:p w:rsidR="006966B8" w:rsidRPr="00F64849" w:rsidRDefault="006966B8" w:rsidP="006966B8">
      <w:pPr>
        <w:spacing w:after="60"/>
        <w:jc w:val="both"/>
        <w:rPr>
          <w:sz w:val="22"/>
          <w:szCs w:val="22"/>
          <w:lang w:val="hu-HU"/>
        </w:rPr>
      </w:pPr>
      <w:r w:rsidRPr="00F64849">
        <w:rPr>
          <w:sz w:val="22"/>
          <w:szCs w:val="22"/>
          <w:lang w:val="hu-HU"/>
        </w:rPr>
        <w:t xml:space="preserve">    * bölcsészet-, hit- és társadalomtudományok</w:t>
      </w:r>
    </w:p>
    <w:p w:rsidR="000C4667" w:rsidRDefault="006966B8" w:rsidP="006966B8">
      <w:pPr>
        <w:spacing w:after="60"/>
        <w:jc w:val="both"/>
        <w:rPr>
          <w:sz w:val="22"/>
          <w:szCs w:val="22"/>
          <w:lang w:val="hu-HU"/>
        </w:rPr>
      </w:pPr>
      <w:r w:rsidRPr="00F64849">
        <w:rPr>
          <w:sz w:val="22"/>
          <w:szCs w:val="22"/>
          <w:lang w:val="hu-HU"/>
        </w:rPr>
        <w:t xml:space="preserve">  ** agrár-, műszaki-, orvos- és természettudományok </w:t>
      </w:r>
    </w:p>
    <w:p w:rsidR="00635E53" w:rsidRDefault="000C4667" w:rsidP="000C4667">
      <w:pPr>
        <w:spacing w:after="60"/>
        <w:jc w:val="both"/>
        <w:rPr>
          <w:lang w:val="hu-HU"/>
        </w:rPr>
      </w:pPr>
      <w:r>
        <w:rPr>
          <w:lang w:val="hu-HU"/>
        </w:rPr>
        <w:br w:type="page"/>
      </w:r>
    </w:p>
    <w:p w:rsidR="00F532CD" w:rsidRPr="00715B2A" w:rsidRDefault="00715B2A" w:rsidP="00715B2A">
      <w:pPr>
        <w:jc w:val="right"/>
        <w:rPr>
          <w:b/>
          <w:i/>
          <w:lang w:val="hu-HU"/>
        </w:rPr>
      </w:pPr>
      <w:r w:rsidRPr="00715B2A">
        <w:rPr>
          <w:b/>
          <w:i/>
          <w:lang w:val="hu-HU"/>
        </w:rPr>
        <w:lastRenderedPageBreak/>
        <w:t>1. melléklet</w:t>
      </w:r>
    </w:p>
    <w:p w:rsidR="00715B2A" w:rsidRDefault="00715B2A" w:rsidP="00F532CD">
      <w:pPr>
        <w:pStyle w:val="NormlWeb"/>
        <w:spacing w:before="0" w:beforeAutospacing="0" w:after="120" w:afterAutospacing="0"/>
        <w:ind w:right="147"/>
        <w:jc w:val="both"/>
        <w:rPr>
          <w:lang w:eastAsia="en-US"/>
        </w:rPr>
      </w:pPr>
    </w:p>
    <w:p w:rsidR="00715B2A" w:rsidRDefault="00F532CD" w:rsidP="00715B2A">
      <w:pPr>
        <w:pStyle w:val="NormlWeb"/>
        <w:spacing w:before="300" w:beforeAutospacing="0" w:after="300" w:afterAutospacing="0"/>
        <w:ind w:right="150"/>
        <w:jc w:val="center"/>
        <w:rPr>
          <w:b/>
          <w:bCs/>
        </w:rPr>
      </w:pPr>
      <w:r w:rsidRPr="00715B2A">
        <w:rPr>
          <w:b/>
          <w:lang w:eastAsia="en-US"/>
        </w:rPr>
        <w:t xml:space="preserve">A </w:t>
      </w:r>
      <w:r w:rsidR="00715B2A" w:rsidRPr="00715B2A">
        <w:rPr>
          <w:b/>
          <w:bCs/>
        </w:rPr>
        <w:t>387/2012. (XII. 19.) Korm. rendelet</w:t>
      </w:r>
      <w:r w:rsidR="00715B2A">
        <w:rPr>
          <w:b/>
          <w:bCs/>
        </w:rPr>
        <w:t xml:space="preserve"> </w:t>
      </w:r>
      <w:bookmarkStart w:id="38" w:name="pr2"/>
      <w:bookmarkEnd w:id="38"/>
      <w:r w:rsidR="00715B2A">
        <w:rPr>
          <w:b/>
          <w:bCs/>
        </w:rPr>
        <w:br/>
      </w:r>
      <w:r w:rsidR="00715B2A" w:rsidRPr="00715B2A">
        <w:rPr>
          <w:b/>
          <w:bCs/>
        </w:rPr>
        <w:t>a doktori iskolákról, a doktori eljárások rendjéről és a habilitációról</w:t>
      </w:r>
      <w:r w:rsidR="00715B2A">
        <w:rPr>
          <w:b/>
          <w:bCs/>
        </w:rPr>
        <w:t xml:space="preserve"> </w:t>
      </w:r>
      <w:r w:rsidR="00715B2A">
        <w:rPr>
          <w:b/>
          <w:bCs/>
        </w:rPr>
        <w:br/>
        <w:t>(kivonat)</w:t>
      </w:r>
    </w:p>
    <w:p w:rsidR="00715B2A" w:rsidRPr="00715B2A" w:rsidRDefault="00715B2A" w:rsidP="00715B2A">
      <w:pPr>
        <w:pStyle w:val="NormlWeb"/>
        <w:spacing w:before="300" w:beforeAutospacing="0" w:after="300" w:afterAutospacing="0"/>
        <w:ind w:right="150"/>
        <w:jc w:val="center"/>
        <w:rPr>
          <w:b/>
          <w:bCs/>
        </w:rPr>
      </w:pPr>
    </w:p>
    <w:p w:rsidR="00F532CD" w:rsidRDefault="00715B2A" w:rsidP="00715B2A">
      <w:pPr>
        <w:pStyle w:val="NormlWeb"/>
        <w:spacing w:before="0" w:beforeAutospacing="0" w:after="120" w:afterAutospacing="0"/>
        <w:ind w:right="147"/>
        <w:jc w:val="both"/>
        <w:rPr>
          <w:lang w:eastAsia="en-US"/>
        </w:rPr>
      </w:pPr>
      <w:r>
        <w:rPr>
          <w:lang w:eastAsia="en-US"/>
        </w:rPr>
        <w:t xml:space="preserve">A doktori kormányrendelet </w:t>
      </w:r>
      <w:r w:rsidR="00F532CD">
        <w:rPr>
          <w:lang w:eastAsia="en-US"/>
        </w:rPr>
        <w:t>6. fejezete az alábbi elvárásokat fogalmazza meg a habilitáció</w:t>
      </w:r>
      <w:r>
        <w:rPr>
          <w:lang w:eastAsia="en-US"/>
        </w:rPr>
        <w:t>ra pályázóval szemben</w:t>
      </w:r>
      <w:r w:rsidR="00F532CD">
        <w:rPr>
          <w:lang w:eastAsia="en-US"/>
        </w:rPr>
        <w:t>:</w:t>
      </w:r>
    </w:p>
    <w:p w:rsidR="00F532CD" w:rsidRDefault="00F532CD" w:rsidP="00F532CD">
      <w:pPr>
        <w:pStyle w:val="NormlWeb"/>
        <w:numPr>
          <w:ilvl w:val="0"/>
          <w:numId w:val="6"/>
        </w:numPr>
        <w:spacing w:before="0" w:beforeAutospacing="0" w:after="0" w:afterAutospacing="0"/>
        <w:ind w:right="150"/>
        <w:jc w:val="both"/>
        <w:rPr>
          <w:i/>
          <w:lang w:eastAsia="en-US"/>
        </w:rPr>
      </w:pPr>
      <w:r w:rsidRPr="005F2A70">
        <w:rPr>
          <w:i/>
          <w:lang w:eastAsia="en-US"/>
        </w:rPr>
        <w:t>doktori fokozattal rendelkezik, és a tudományos fokozat megszerzése óta - de legalább öt éve - magas szintű, önálló tudományos illetve művészeti alkotó tevékenységet folytat;</w:t>
      </w:r>
      <w:bookmarkStart w:id="39" w:name="pr117"/>
      <w:bookmarkEnd w:id="39"/>
    </w:p>
    <w:p w:rsidR="00F532CD" w:rsidRPr="005F2A70" w:rsidRDefault="00F532CD" w:rsidP="00F532CD">
      <w:pPr>
        <w:pStyle w:val="NormlWeb"/>
        <w:numPr>
          <w:ilvl w:val="0"/>
          <w:numId w:val="6"/>
        </w:numPr>
        <w:spacing w:before="0" w:beforeAutospacing="0" w:after="0" w:afterAutospacing="0"/>
        <w:ind w:right="150"/>
        <w:jc w:val="both"/>
        <w:rPr>
          <w:i/>
          <w:lang w:eastAsia="en-US"/>
        </w:rPr>
      </w:pPr>
      <w:r w:rsidRPr="005F2A70">
        <w:rPr>
          <w:i/>
          <w:lang w:eastAsia="en-US"/>
        </w:rPr>
        <w:t>hazai vagy külföldi felsőoktatási intézményben legalább nyolc féléven keresztül látott el oktatói feladatot;</w:t>
      </w:r>
    </w:p>
    <w:p w:rsidR="00F532CD" w:rsidRPr="004205F9" w:rsidRDefault="00F532CD" w:rsidP="00F532CD">
      <w:pPr>
        <w:pStyle w:val="NormlWeb"/>
        <w:numPr>
          <w:ilvl w:val="0"/>
          <w:numId w:val="6"/>
        </w:numPr>
        <w:spacing w:before="0" w:beforeAutospacing="0" w:after="0" w:afterAutospacing="0"/>
        <w:ind w:right="150"/>
        <w:jc w:val="both"/>
        <w:rPr>
          <w:i/>
          <w:lang w:eastAsia="en-US"/>
        </w:rPr>
      </w:pPr>
      <w:bookmarkStart w:id="40" w:name="pr118"/>
      <w:bookmarkEnd w:id="40"/>
      <w:r w:rsidRPr="004205F9">
        <w:rPr>
          <w:i/>
          <w:lang w:eastAsia="en-US"/>
        </w:rPr>
        <w:t>tudományos alkotással történő habilitáció esetén rendszeres, magas szintű szakirodalmi tevékenységet folytat, amelyet rangos nemzetközi, lektorált, a szakterületen mértékadóként elismert folyóiratokban megjelent cikkek és ugyanilyen helyeken megjelenő - az MTMT adatbázisa alapján vizsgált - hivatkozások igazolnak, emellett előadásokkal, eredményei ismertetésével rendszeresen részt vesz nemzetközi és hazai tudományos rendezvényeken;</w:t>
      </w:r>
    </w:p>
    <w:p w:rsidR="00F532CD" w:rsidRPr="004205F9" w:rsidRDefault="00F532CD" w:rsidP="00F532CD">
      <w:pPr>
        <w:pStyle w:val="NormlWeb"/>
        <w:numPr>
          <w:ilvl w:val="0"/>
          <w:numId w:val="6"/>
        </w:numPr>
        <w:spacing w:before="0" w:beforeAutospacing="0" w:after="0" w:afterAutospacing="0"/>
        <w:ind w:right="150"/>
        <w:jc w:val="both"/>
        <w:rPr>
          <w:i/>
          <w:lang w:eastAsia="en-US"/>
        </w:rPr>
      </w:pPr>
      <w:bookmarkStart w:id="41" w:name="pr119"/>
      <w:bookmarkEnd w:id="41"/>
      <w:r w:rsidRPr="004205F9">
        <w:rPr>
          <w:i/>
          <w:lang w:eastAsia="en-US"/>
        </w:rPr>
        <w:t>műszaki alkotásra épülő habilitáció esetén rendszeres, magas szintű alkotótevékenységet folytat, amelyet megvalósult szabadalmak, tervek, valamint lektorált folyóiratcikkek és ezekre kapott hivatkozások igazolnak; a habilitáló előadásokkal, eredményei ismertetésével rendszeresen részt vesz nemzetközi és hazai szakmai rendezvényeken; nemzetközileg is kiemelkedő gyakorlati eredményeinek pozitív hazai és nemzetközi szakmai visszhangja nyomtatott formában is megjelent;</w:t>
      </w:r>
    </w:p>
    <w:p w:rsidR="00F532CD" w:rsidRPr="004205F9" w:rsidRDefault="00F532CD" w:rsidP="00F532CD">
      <w:pPr>
        <w:pStyle w:val="NormlWeb"/>
        <w:numPr>
          <w:ilvl w:val="0"/>
          <w:numId w:val="6"/>
        </w:numPr>
        <w:spacing w:before="0" w:beforeAutospacing="0" w:after="0" w:afterAutospacing="0"/>
        <w:ind w:right="150"/>
        <w:jc w:val="both"/>
        <w:rPr>
          <w:i/>
          <w:lang w:eastAsia="en-US"/>
        </w:rPr>
      </w:pPr>
      <w:bookmarkStart w:id="42" w:name="pr120"/>
      <w:bookmarkEnd w:id="42"/>
      <w:r w:rsidRPr="004205F9">
        <w:rPr>
          <w:i/>
          <w:lang w:eastAsia="en-US"/>
        </w:rPr>
        <w:t>művészeti alkotásra épülő habilitáció esetén alkotásai országosan és nemzetközileg ismertek és elismertek, továbbá ezt mértékadó, nemzetközi művészeti fórumok pozitív, visszhangja igazolja.</w:t>
      </w:r>
    </w:p>
    <w:p w:rsidR="00F532CD" w:rsidRDefault="00F532CD" w:rsidP="00F532CD">
      <w:pPr>
        <w:pStyle w:val="NormlWeb"/>
        <w:spacing w:before="0" w:beforeAutospacing="0" w:after="0" w:afterAutospacing="0"/>
        <w:ind w:left="150" w:right="150"/>
        <w:jc w:val="both"/>
        <w:rPr>
          <w:lang w:eastAsia="en-US"/>
        </w:rPr>
      </w:pPr>
      <w:bookmarkStart w:id="43" w:name="pr121"/>
      <w:bookmarkEnd w:id="43"/>
    </w:p>
    <w:p w:rsidR="00F532CD" w:rsidRDefault="00F532CD" w:rsidP="00F532CD">
      <w:pPr>
        <w:pStyle w:val="NormlWeb"/>
        <w:spacing w:before="0" w:beforeAutospacing="0" w:after="0" w:afterAutospacing="0"/>
        <w:ind w:left="150" w:right="150"/>
        <w:jc w:val="both"/>
        <w:rPr>
          <w:i/>
          <w:lang w:eastAsia="en-US"/>
        </w:rPr>
      </w:pPr>
      <w:r>
        <w:rPr>
          <w:lang w:eastAsia="en-US"/>
        </w:rPr>
        <w:t xml:space="preserve">A kormányrendelet előírja, hogy </w:t>
      </w:r>
      <w:r w:rsidRPr="004205F9">
        <w:rPr>
          <w:i/>
          <w:lang w:eastAsia="en-US"/>
        </w:rPr>
        <w:t>a habilitációs kérelemhez mellékelni kell a doktori fokozat megszerzése óta végzett tudományos, illetve műszaki vagy művészeti alkotótevékenység eredményeinek tézisekben történő összefoglalását. A habilitációs bizottság előírhatja habilitációs értekezés benyújtását is. A válogatott munkák eredményeit egységes, önmagában érthető rendszerben kell bemutatni. Az új megállapításokat tételesen a tudományos téziseknél megszokott formában kell rögzíteni, a válogatott tudományos publikációkat, illetve alkotásokat a tézispontokhoz rendelve.</w:t>
      </w:r>
    </w:p>
    <w:p w:rsidR="00F532CD" w:rsidRDefault="00F532CD" w:rsidP="00F532CD">
      <w:pPr>
        <w:jc w:val="both"/>
        <w:rPr>
          <w:lang w:val="hu-HU"/>
        </w:rPr>
      </w:pPr>
    </w:p>
    <w:p w:rsidR="00F532CD" w:rsidRDefault="00F532CD" w:rsidP="00F532CD">
      <w:pPr>
        <w:jc w:val="both"/>
        <w:rPr>
          <w:lang w:val="hu-HU"/>
        </w:rPr>
      </w:pPr>
    </w:p>
    <w:p w:rsidR="00F532CD" w:rsidRPr="00731856" w:rsidRDefault="00F532CD">
      <w:pPr>
        <w:rPr>
          <w:lang w:val="hu-HU"/>
        </w:rPr>
      </w:pPr>
    </w:p>
    <w:sectPr w:rsidR="00F532CD" w:rsidRPr="00731856" w:rsidSect="00100116">
      <w:pgSz w:w="12240" w:h="15840"/>
      <w:pgMar w:top="567" w:right="1797" w:bottom="284" w:left="1797" w:header="28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7E" w:rsidRDefault="0009777E" w:rsidP="006F2E92">
      <w:r>
        <w:separator/>
      </w:r>
    </w:p>
  </w:endnote>
  <w:endnote w:type="continuationSeparator" w:id="0">
    <w:p w:rsidR="0009777E" w:rsidRDefault="0009777E" w:rsidP="006F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7E" w:rsidRDefault="0009777E" w:rsidP="006F2E92">
      <w:r>
        <w:separator/>
      </w:r>
    </w:p>
  </w:footnote>
  <w:footnote w:type="continuationSeparator" w:id="0">
    <w:p w:rsidR="0009777E" w:rsidRDefault="0009777E" w:rsidP="006F2E92">
      <w:r>
        <w:continuationSeparator/>
      </w:r>
    </w:p>
  </w:footnote>
  <w:footnote w:id="1">
    <w:p w:rsidR="00F64849" w:rsidRPr="00F64849" w:rsidRDefault="006F2E92" w:rsidP="00253DE6">
      <w:pPr>
        <w:pStyle w:val="NormlWeb"/>
        <w:spacing w:before="0" w:beforeAutospacing="0" w:after="120" w:afterAutospacing="0"/>
        <w:ind w:right="147"/>
        <w:jc w:val="both"/>
        <w:rPr>
          <w:i/>
          <w:sz w:val="22"/>
          <w:szCs w:val="22"/>
        </w:rPr>
      </w:pPr>
      <w:r>
        <w:rPr>
          <w:rStyle w:val="Lbjegyzet-hivatkozs"/>
        </w:rPr>
        <w:footnoteRef/>
      </w:r>
      <w:r>
        <w:t xml:space="preserve"> </w:t>
      </w:r>
      <w:proofErr w:type="spellStart"/>
      <w:r w:rsidRPr="006F2E92">
        <w:rPr>
          <w:sz w:val="22"/>
          <w:szCs w:val="22"/>
        </w:rPr>
        <w:t>Nftv</w:t>
      </w:r>
      <w:proofErr w:type="spellEnd"/>
      <w:r w:rsidRPr="006F2E92">
        <w:rPr>
          <w:sz w:val="22"/>
          <w:szCs w:val="22"/>
        </w:rPr>
        <w:t xml:space="preserve">. </w:t>
      </w:r>
      <w:r w:rsidRPr="006F2E92">
        <w:rPr>
          <w:bCs/>
          <w:sz w:val="22"/>
          <w:szCs w:val="22"/>
        </w:rPr>
        <w:t>28. §</w:t>
      </w:r>
      <w:r w:rsidRPr="006F2E92">
        <w:rPr>
          <w:b/>
          <w:bCs/>
          <w:sz w:val="22"/>
          <w:szCs w:val="22"/>
        </w:rPr>
        <w:t xml:space="preserve"> </w:t>
      </w:r>
      <w:r w:rsidRPr="006F2E92">
        <w:rPr>
          <w:sz w:val="22"/>
          <w:szCs w:val="22"/>
        </w:rPr>
        <w:t xml:space="preserve">(5): </w:t>
      </w:r>
      <w:r>
        <w:rPr>
          <w:sz w:val="22"/>
          <w:szCs w:val="22"/>
        </w:rPr>
        <w:t xml:space="preserve"> </w:t>
      </w:r>
      <w:r w:rsidRPr="006F2E92">
        <w:rPr>
          <w:i/>
          <w:sz w:val="22"/>
          <w:szCs w:val="22"/>
        </w:rPr>
        <w:t>Az egyetemi tanári munkakörben történő alkalmazás feltétele, hogy az érintett rendelkezzék doktori fokozattal, amennyiben magyar állampolgár, habilitációval vagy azzal egyenértékű nemzetközi felsőoktatási oktatói gyakorlattal, továbbá az adott tudomány vagy művészeti terület olyan nemzetközileg elismert képviselője legyen, aki kiemelkedő tudományos kutatói, illetve művészi munkásságot fejt ki.</w:t>
      </w:r>
      <w:r>
        <w:rPr>
          <w:i/>
          <w:sz w:val="22"/>
          <w:szCs w:val="22"/>
        </w:rPr>
        <w:t xml:space="preserve"> </w:t>
      </w:r>
      <w:r w:rsidR="00F532CD">
        <w:rPr>
          <w:sz w:val="22"/>
          <w:szCs w:val="22"/>
        </w:rPr>
        <w:t>A ha</w:t>
      </w:r>
      <w:r w:rsidRPr="006F2E92">
        <w:rPr>
          <w:sz w:val="22"/>
          <w:szCs w:val="22"/>
        </w:rPr>
        <w:t>tálybalépés</w:t>
      </w:r>
      <w:r w:rsidR="00F532CD">
        <w:rPr>
          <w:sz w:val="22"/>
          <w:szCs w:val="22"/>
        </w:rPr>
        <w:t xml:space="preserve">: </w:t>
      </w:r>
      <w:r w:rsidR="009E4860">
        <w:rPr>
          <w:sz w:val="22"/>
          <w:szCs w:val="22"/>
        </w:rPr>
        <w:t>2015. december 31 (</w:t>
      </w:r>
      <w:proofErr w:type="spellStart"/>
      <w:r w:rsidR="00F532CD">
        <w:rPr>
          <w:sz w:val="22"/>
          <w:szCs w:val="22"/>
        </w:rPr>
        <w:t>Nftv</w:t>
      </w:r>
      <w:proofErr w:type="spellEnd"/>
      <w:r w:rsidR="00F532CD">
        <w:rPr>
          <w:sz w:val="22"/>
          <w:szCs w:val="22"/>
        </w:rPr>
        <w:t xml:space="preserve">. </w:t>
      </w:r>
      <w:r w:rsidR="009E4860">
        <w:rPr>
          <w:sz w:val="22"/>
          <w:szCs w:val="22"/>
        </w:rPr>
        <w:t>114/E.</w:t>
      </w:r>
      <w:r w:rsidR="00F532CD" w:rsidRPr="00F532CD">
        <w:rPr>
          <w:sz w:val="22"/>
          <w:szCs w:val="22"/>
        </w:rPr>
        <w:t>§</w:t>
      </w:r>
      <w:r w:rsidR="009E4860">
        <w:rPr>
          <w:sz w:val="22"/>
          <w:szCs w:val="22"/>
        </w:rPr>
        <w:t>)</w:t>
      </w:r>
    </w:p>
  </w:footnote>
  <w:footnote w:id="2">
    <w:p w:rsidR="00F64849" w:rsidRPr="00F64849" w:rsidRDefault="00F64849" w:rsidP="00253DE6">
      <w:pPr>
        <w:pStyle w:val="NormlWeb"/>
        <w:spacing w:before="0" w:beforeAutospacing="0" w:after="120" w:afterAutospacing="0"/>
        <w:ind w:right="147"/>
        <w:jc w:val="both"/>
        <w:rPr>
          <w:sz w:val="22"/>
          <w:szCs w:val="22"/>
        </w:rPr>
      </w:pPr>
      <w:r>
        <w:rPr>
          <w:rStyle w:val="Lbjegyzet-hivatkozs"/>
        </w:rPr>
        <w:footnoteRef/>
      </w:r>
      <w:r>
        <w:t xml:space="preserve"> </w:t>
      </w:r>
      <w:r w:rsidRPr="00F64849">
        <w:rPr>
          <w:sz w:val="22"/>
          <w:szCs w:val="22"/>
        </w:rPr>
        <w:t xml:space="preserve">Az MTA eljárásokban meg kell engedni a habilitációs tézisekkel való átfedést, különben a habilitáció értelmét veszti, mivel </w:t>
      </w:r>
      <w:r w:rsidR="00D37127">
        <w:rPr>
          <w:sz w:val="22"/>
          <w:szCs w:val="22"/>
        </w:rPr>
        <w:t>a</w:t>
      </w:r>
      <w:r w:rsidRPr="00F64849">
        <w:rPr>
          <w:sz w:val="22"/>
          <w:szCs w:val="22"/>
        </w:rPr>
        <w:t xml:space="preserve"> tudomány</w:t>
      </w:r>
      <w:r w:rsidR="00D37127">
        <w:rPr>
          <w:sz w:val="22"/>
          <w:szCs w:val="22"/>
        </w:rPr>
        <w:t xml:space="preserve">os karrier során egy </w:t>
      </w:r>
      <w:r w:rsidRPr="00F64849">
        <w:rPr>
          <w:sz w:val="22"/>
          <w:szCs w:val="22"/>
        </w:rPr>
        <w:t xml:space="preserve">későbbi </w:t>
      </w:r>
      <w:r w:rsidR="00D37127">
        <w:rPr>
          <w:sz w:val="22"/>
          <w:szCs w:val="22"/>
        </w:rPr>
        <w:t>MTA minősítés</w:t>
      </w:r>
      <w:r w:rsidRPr="00F64849">
        <w:rPr>
          <w:sz w:val="22"/>
          <w:szCs w:val="22"/>
        </w:rPr>
        <w:t xml:space="preserve">t akadályozó lépéssé válik.     </w:t>
      </w:r>
    </w:p>
  </w:footnote>
  <w:footnote w:id="3">
    <w:p w:rsidR="005C35DE" w:rsidRDefault="005C35DE" w:rsidP="002E6BC6">
      <w:pPr>
        <w:pStyle w:val="NormlWeb"/>
        <w:spacing w:before="0" w:beforeAutospacing="0" w:after="40" w:afterAutospacing="0"/>
        <w:ind w:right="147"/>
        <w:jc w:val="both"/>
      </w:pPr>
      <w:r>
        <w:rPr>
          <w:rStyle w:val="Lbjegyzet-hivatkozs"/>
        </w:rPr>
        <w:footnoteRef/>
      </w:r>
      <w:r>
        <w:t xml:space="preserve"> Az ODT hatáskörén túlmutató </w:t>
      </w:r>
      <w:r w:rsidRPr="00D70088">
        <w:rPr>
          <w:sz w:val="22"/>
          <w:szCs w:val="22"/>
        </w:rPr>
        <w:t xml:space="preserve">feladat a tudományágak hazai rendszerének </w:t>
      </w:r>
      <w:r>
        <w:rPr>
          <w:sz w:val="22"/>
          <w:szCs w:val="22"/>
        </w:rPr>
        <w:t>egységesítése (</w:t>
      </w:r>
      <w:r w:rsidRPr="002E6BC6">
        <w:rPr>
          <w:sz w:val="22"/>
          <w:szCs w:val="22"/>
        </w:rPr>
        <w:t>MAB</w:t>
      </w:r>
      <w:r>
        <w:rPr>
          <w:sz w:val="22"/>
          <w:szCs w:val="22"/>
        </w:rPr>
        <w:t xml:space="preserve">, </w:t>
      </w:r>
      <w:r w:rsidRPr="002E6BC6">
        <w:rPr>
          <w:sz w:val="22"/>
          <w:szCs w:val="22"/>
        </w:rPr>
        <w:t>MTA</w:t>
      </w:r>
      <w:r>
        <w:rPr>
          <w:sz w:val="22"/>
          <w:szCs w:val="22"/>
        </w:rPr>
        <w:t xml:space="preserve">, </w:t>
      </w:r>
      <w:r w:rsidRPr="002E6BC6">
        <w:rPr>
          <w:sz w:val="22"/>
          <w:szCs w:val="22"/>
        </w:rPr>
        <w:t>OTKA</w:t>
      </w:r>
      <w:r>
        <w:rPr>
          <w:sz w:val="22"/>
          <w:szCs w:val="22"/>
        </w:rPr>
        <w:t>);</w:t>
      </w:r>
      <w:r w:rsidRPr="00D70088">
        <w:rPr>
          <w:sz w:val="22"/>
          <w:szCs w:val="22"/>
        </w:rPr>
        <w:t xml:space="preserve"> a tudományág</w:t>
      </w:r>
      <w:r>
        <w:rPr>
          <w:sz w:val="22"/>
          <w:szCs w:val="22"/>
        </w:rPr>
        <w:t xml:space="preserve">ak közti egyensúly kialakítása (a </w:t>
      </w:r>
      <w:r w:rsidRPr="00D70088">
        <w:rPr>
          <w:sz w:val="22"/>
          <w:szCs w:val="22"/>
        </w:rPr>
        <w:t xml:space="preserve">kutatási potenciál, nemzetközi szinthez mért kutatási teljesítmény, </w:t>
      </w:r>
      <w:r>
        <w:rPr>
          <w:sz w:val="22"/>
          <w:szCs w:val="22"/>
        </w:rPr>
        <w:t xml:space="preserve">az </w:t>
      </w:r>
      <w:r w:rsidRPr="00D70088">
        <w:rPr>
          <w:sz w:val="22"/>
          <w:szCs w:val="22"/>
        </w:rPr>
        <w:t>oktató-kutatói létszám</w:t>
      </w:r>
      <w:r>
        <w:rPr>
          <w:sz w:val="22"/>
          <w:szCs w:val="22"/>
        </w:rPr>
        <w:t xml:space="preserve">, stb. alapján), valamint </w:t>
      </w:r>
      <w:r w:rsidRPr="00D70088">
        <w:rPr>
          <w:sz w:val="22"/>
          <w:szCs w:val="22"/>
        </w:rPr>
        <w:t>az új t</w:t>
      </w:r>
      <w:r>
        <w:rPr>
          <w:sz w:val="22"/>
          <w:szCs w:val="22"/>
        </w:rPr>
        <w:t>udományága</w:t>
      </w:r>
      <w:r w:rsidRPr="00D70088">
        <w:rPr>
          <w:sz w:val="22"/>
          <w:szCs w:val="22"/>
        </w:rPr>
        <w:t>k befogadási (</w:t>
      </w:r>
      <w:r w:rsidR="00253DE6">
        <w:rPr>
          <w:sz w:val="22"/>
          <w:szCs w:val="22"/>
        </w:rPr>
        <w:t xml:space="preserve">és </w:t>
      </w:r>
      <w:r w:rsidRPr="00D70088">
        <w:rPr>
          <w:sz w:val="22"/>
          <w:szCs w:val="22"/>
        </w:rPr>
        <w:t xml:space="preserve">a régiek </w:t>
      </w:r>
      <w:r w:rsidR="00253DE6">
        <w:rPr>
          <w:sz w:val="22"/>
          <w:szCs w:val="22"/>
        </w:rPr>
        <w:t>„</w:t>
      </w:r>
      <w:r w:rsidRPr="00D70088">
        <w:rPr>
          <w:sz w:val="22"/>
          <w:szCs w:val="22"/>
        </w:rPr>
        <w:t>öröklési</w:t>
      </w:r>
      <w:r w:rsidR="00253DE6">
        <w:rPr>
          <w:sz w:val="22"/>
          <w:szCs w:val="22"/>
        </w:rPr>
        <w:t>”</w:t>
      </w:r>
      <w:r w:rsidRPr="00D70088">
        <w:rPr>
          <w:sz w:val="22"/>
          <w:szCs w:val="22"/>
        </w:rPr>
        <w:t>) módszertanának kidolgozása</w:t>
      </w:r>
      <w:r>
        <w:t xml:space="preserve">. </w:t>
      </w:r>
    </w:p>
    <w:p w:rsidR="002E6BC6" w:rsidRPr="00DE1EC8" w:rsidRDefault="0009777E" w:rsidP="00BF249E">
      <w:pPr>
        <w:pStyle w:val="NormlWeb"/>
        <w:spacing w:before="0" w:beforeAutospacing="0" w:after="0" w:afterAutospacing="0"/>
        <w:ind w:right="147"/>
        <w:rPr>
          <w:sz w:val="22"/>
          <w:szCs w:val="22"/>
        </w:rPr>
      </w:pPr>
      <w:hyperlink r:id="rId1" w:history="1">
        <w:r w:rsidR="00DE1EC8" w:rsidRPr="00272912">
          <w:rPr>
            <w:rStyle w:val="Hiperhivatkozs"/>
            <w:sz w:val="22"/>
            <w:szCs w:val="22"/>
          </w:rPr>
          <w:t>http://www.mab.hu/web/doc/akkreditacio/150424DI_ABSZ_H.</w:t>
        </w:r>
        <w:proofErr w:type="gramStart"/>
        <w:r w:rsidR="00DE1EC8" w:rsidRPr="00272912">
          <w:rPr>
            <w:rStyle w:val="Hiperhivatkozs"/>
            <w:sz w:val="22"/>
            <w:szCs w:val="22"/>
          </w:rPr>
          <w:t>docx</w:t>
        </w:r>
      </w:hyperlink>
      <w:r w:rsidR="00DE1EC8">
        <w:rPr>
          <w:sz w:val="22"/>
          <w:szCs w:val="22"/>
        </w:rPr>
        <w:t xml:space="preserve">  –</w:t>
      </w:r>
      <w:proofErr w:type="gramEnd"/>
      <w:r w:rsidR="00DE1EC8">
        <w:rPr>
          <w:sz w:val="22"/>
          <w:szCs w:val="22"/>
        </w:rPr>
        <w:t xml:space="preserve"> </w:t>
      </w:r>
      <w:r w:rsidR="00BB07B5">
        <w:rPr>
          <w:sz w:val="22"/>
          <w:szCs w:val="22"/>
        </w:rPr>
        <w:t>1</w:t>
      </w:r>
      <w:r w:rsidR="00DE1EC8">
        <w:rPr>
          <w:sz w:val="22"/>
          <w:szCs w:val="22"/>
        </w:rPr>
        <w:t>. melléklet</w:t>
      </w:r>
      <w:r w:rsidR="002E6BC6" w:rsidRPr="00DE1EC8">
        <w:rPr>
          <w:sz w:val="22"/>
          <w:szCs w:val="22"/>
        </w:rPr>
        <w:br/>
      </w:r>
      <w:hyperlink r:id="rId2" w:history="1">
        <w:r w:rsidR="002E6BC6" w:rsidRPr="00DE1EC8">
          <w:rPr>
            <w:rStyle w:val="Hiperhivatkozs"/>
            <w:sz w:val="22"/>
            <w:szCs w:val="22"/>
          </w:rPr>
          <w:t>http://mta.hu/mta_doktorai/</w:t>
        </w:r>
      </w:hyperlink>
      <w:r w:rsidR="00BB07B5">
        <w:rPr>
          <w:sz w:val="22"/>
          <w:szCs w:val="22"/>
        </w:rPr>
        <w:t xml:space="preserve"> </w:t>
      </w:r>
      <w:r w:rsidR="002E6BC6" w:rsidRPr="00DE1EC8">
        <w:rPr>
          <w:sz w:val="22"/>
          <w:szCs w:val="22"/>
        </w:rPr>
        <w:br/>
      </w:r>
      <w:hyperlink r:id="rId3" w:history="1">
        <w:r w:rsidR="002E6BC6" w:rsidRPr="00DE1EC8">
          <w:rPr>
            <w:rStyle w:val="Hiperhivatkozs"/>
            <w:sz w:val="22"/>
            <w:szCs w:val="22"/>
          </w:rPr>
          <w:t>http://otka.hu/palyazatok/zsurik-es-tudomanyterueletek</w:t>
        </w:r>
      </w:hyperlink>
    </w:p>
    <w:p w:rsidR="005C35DE" w:rsidRPr="00D70088" w:rsidRDefault="005C35DE" w:rsidP="005C35DE">
      <w:pPr>
        <w:pStyle w:val="Lbjegyzetszveg"/>
        <w:rPr>
          <w:lang w:val="hu-HU"/>
        </w:rPr>
      </w:pPr>
    </w:p>
  </w:footnote>
  <w:footnote w:id="4">
    <w:p w:rsidR="00181AD0" w:rsidRPr="00334532" w:rsidRDefault="00181AD0" w:rsidP="00181AD0">
      <w:pPr>
        <w:spacing w:after="60"/>
        <w:jc w:val="both"/>
        <w:rPr>
          <w:sz w:val="22"/>
          <w:szCs w:val="22"/>
          <w:lang w:val="hu-HU"/>
        </w:rPr>
      </w:pPr>
      <w:r>
        <w:rPr>
          <w:rStyle w:val="Lbjegyzet-hivatkozs"/>
        </w:rPr>
        <w:footnoteRef/>
      </w:r>
      <w:r w:rsidRPr="00334532">
        <w:rPr>
          <w:lang w:val="hu-HU"/>
        </w:rPr>
        <w:t xml:space="preserve"> </w:t>
      </w:r>
      <w:r w:rsidRPr="00181AD0">
        <w:rPr>
          <w:sz w:val="22"/>
          <w:szCs w:val="22"/>
          <w:lang w:val="hu-HU"/>
        </w:rPr>
        <w:t xml:space="preserve">Az alternatív követelmények lényege, hogy azok minőségi publikációk tekintetében jelentősen meghaladják az MTA szempontrendszer követelményeit, más vonatkozásban viszont enyhébbek. Ez lehetővé teszi, hogy a fiatal pályázóknál az „életpálya eredményeket” (hivatkozások száma, H-index, stb.), kiváltsa azok többé-kevésbé megbízható előrejelzése. Erre </w:t>
      </w:r>
      <w:r w:rsidRPr="00253DE6">
        <w:rPr>
          <w:sz w:val="22"/>
          <w:szCs w:val="22"/>
          <w:lang w:val="hu-HU"/>
        </w:rPr>
        <w:t>egy tudományági szintű példa</w:t>
      </w:r>
      <w:proofErr w:type="gramStart"/>
      <w:r w:rsidRPr="00334532">
        <w:rPr>
          <w:sz w:val="22"/>
          <w:szCs w:val="22"/>
          <w:lang w:val="hu-HU"/>
        </w:rPr>
        <w:t>:  http</w:t>
      </w:r>
      <w:proofErr w:type="gramEnd"/>
      <w:r w:rsidRPr="00334532">
        <w:rPr>
          <w:sz w:val="22"/>
          <w:szCs w:val="22"/>
          <w:lang w:val="hu-HU"/>
        </w:rPr>
        <w:t>://doktori.bme.hu/habil_dokumentumok/fizika_habil_kovetelmenyek_2014.pdf</w:t>
      </w:r>
    </w:p>
    <w:p w:rsidR="00181AD0" w:rsidRPr="00181AD0" w:rsidRDefault="00181AD0">
      <w:pPr>
        <w:pStyle w:val="Lbjegyzetszveg"/>
        <w:rPr>
          <w:lang w:val="hu-HU"/>
        </w:rPr>
      </w:pPr>
    </w:p>
  </w:footnote>
  <w:footnote w:id="5">
    <w:p w:rsidR="00B666D6" w:rsidRPr="00B666D6" w:rsidRDefault="00B666D6" w:rsidP="00B666D6">
      <w:pPr>
        <w:spacing w:after="60"/>
        <w:jc w:val="both"/>
        <w:rPr>
          <w:sz w:val="22"/>
          <w:szCs w:val="22"/>
          <w:lang w:val="hu-HU"/>
        </w:rPr>
      </w:pPr>
      <w:r w:rsidRPr="00B666D6">
        <w:rPr>
          <w:rStyle w:val="Lbjegyzet-hivatkozs"/>
          <w:sz w:val="22"/>
          <w:szCs w:val="22"/>
        </w:rPr>
        <w:footnoteRef/>
      </w:r>
      <w:r w:rsidRPr="00334532">
        <w:rPr>
          <w:sz w:val="22"/>
          <w:szCs w:val="22"/>
          <w:lang w:val="hu-HU"/>
        </w:rPr>
        <w:t>J</w:t>
      </w:r>
      <w:r w:rsidRPr="00B666D6">
        <w:rPr>
          <w:sz w:val="22"/>
          <w:szCs w:val="22"/>
          <w:lang w:val="hu-HU"/>
        </w:rPr>
        <w:t>elenleg csak a habilitációs előadásra szóló m</w:t>
      </w:r>
      <w:r>
        <w:rPr>
          <w:sz w:val="22"/>
          <w:szCs w:val="22"/>
          <w:lang w:val="hu-HU"/>
        </w:rPr>
        <w:t>eghívó jelenik meg a honlapon.</w:t>
      </w:r>
    </w:p>
    <w:p w:rsidR="00B666D6" w:rsidRPr="00B666D6" w:rsidRDefault="00B666D6">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7B7"/>
    <w:multiLevelType w:val="hybridMultilevel"/>
    <w:tmpl w:val="FC805FB4"/>
    <w:lvl w:ilvl="0" w:tplc="10AAA2B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3A2447"/>
    <w:multiLevelType w:val="hybridMultilevel"/>
    <w:tmpl w:val="53601914"/>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367E3220"/>
    <w:multiLevelType w:val="hybridMultilevel"/>
    <w:tmpl w:val="9A68F096"/>
    <w:lvl w:ilvl="0" w:tplc="DEE8056C">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83765E1"/>
    <w:multiLevelType w:val="hybridMultilevel"/>
    <w:tmpl w:val="EC309854"/>
    <w:lvl w:ilvl="0" w:tplc="183E47AC">
      <w:start w:val="1"/>
      <w:numFmt w:val="bullet"/>
      <w:lvlText w:val="-"/>
      <w:lvlJc w:val="left"/>
      <w:pPr>
        <w:tabs>
          <w:tab w:val="num" w:pos="840"/>
        </w:tabs>
        <w:ind w:left="840" w:hanging="72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40A6523E"/>
    <w:multiLevelType w:val="hybridMultilevel"/>
    <w:tmpl w:val="FE64FC70"/>
    <w:lvl w:ilvl="0" w:tplc="040E000F">
      <w:start w:val="1"/>
      <w:numFmt w:val="decimal"/>
      <w:lvlText w:val="%1."/>
      <w:lvlJc w:val="left"/>
      <w:pPr>
        <w:ind w:left="567" w:hanging="567"/>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3183B0C"/>
    <w:multiLevelType w:val="hybridMultilevel"/>
    <w:tmpl w:val="E18A25FA"/>
    <w:lvl w:ilvl="0" w:tplc="3F5CFE7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2194830"/>
    <w:multiLevelType w:val="hybridMultilevel"/>
    <w:tmpl w:val="55284E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CB14447"/>
    <w:multiLevelType w:val="hybridMultilevel"/>
    <w:tmpl w:val="7C765AA4"/>
    <w:lvl w:ilvl="0" w:tplc="EB3864EE">
      <w:start w:val="1"/>
      <w:numFmt w:val="decimal"/>
      <w:lvlText w:val="%1."/>
      <w:lvlJc w:val="left"/>
      <w:pPr>
        <w:ind w:left="57" w:hanging="57"/>
      </w:pPr>
      <w:rPr>
        <w:rFonts w:hint="default"/>
      </w:rPr>
    </w:lvl>
    <w:lvl w:ilvl="1" w:tplc="040E0019" w:tentative="1">
      <w:start w:val="1"/>
      <w:numFmt w:val="lowerLetter"/>
      <w:lvlText w:val="%2."/>
      <w:lvlJc w:val="left"/>
      <w:pPr>
        <w:ind w:left="1327" w:hanging="360"/>
      </w:pPr>
    </w:lvl>
    <w:lvl w:ilvl="2" w:tplc="040E001B" w:tentative="1">
      <w:start w:val="1"/>
      <w:numFmt w:val="lowerRoman"/>
      <w:lvlText w:val="%3."/>
      <w:lvlJc w:val="right"/>
      <w:pPr>
        <w:ind w:left="2047" w:hanging="180"/>
      </w:pPr>
    </w:lvl>
    <w:lvl w:ilvl="3" w:tplc="040E000F" w:tentative="1">
      <w:start w:val="1"/>
      <w:numFmt w:val="decimal"/>
      <w:lvlText w:val="%4."/>
      <w:lvlJc w:val="left"/>
      <w:pPr>
        <w:ind w:left="2767" w:hanging="360"/>
      </w:pPr>
    </w:lvl>
    <w:lvl w:ilvl="4" w:tplc="040E0019" w:tentative="1">
      <w:start w:val="1"/>
      <w:numFmt w:val="lowerLetter"/>
      <w:lvlText w:val="%5."/>
      <w:lvlJc w:val="left"/>
      <w:pPr>
        <w:ind w:left="3487" w:hanging="360"/>
      </w:pPr>
    </w:lvl>
    <w:lvl w:ilvl="5" w:tplc="040E001B" w:tentative="1">
      <w:start w:val="1"/>
      <w:numFmt w:val="lowerRoman"/>
      <w:lvlText w:val="%6."/>
      <w:lvlJc w:val="right"/>
      <w:pPr>
        <w:ind w:left="4207" w:hanging="180"/>
      </w:pPr>
    </w:lvl>
    <w:lvl w:ilvl="6" w:tplc="040E000F" w:tentative="1">
      <w:start w:val="1"/>
      <w:numFmt w:val="decimal"/>
      <w:lvlText w:val="%7."/>
      <w:lvlJc w:val="left"/>
      <w:pPr>
        <w:ind w:left="4927" w:hanging="360"/>
      </w:pPr>
    </w:lvl>
    <w:lvl w:ilvl="7" w:tplc="040E0019" w:tentative="1">
      <w:start w:val="1"/>
      <w:numFmt w:val="lowerLetter"/>
      <w:lvlText w:val="%8."/>
      <w:lvlJc w:val="left"/>
      <w:pPr>
        <w:ind w:left="5647" w:hanging="360"/>
      </w:pPr>
    </w:lvl>
    <w:lvl w:ilvl="8" w:tplc="040E001B" w:tentative="1">
      <w:start w:val="1"/>
      <w:numFmt w:val="lowerRoman"/>
      <w:lvlText w:val="%9."/>
      <w:lvlJc w:val="right"/>
      <w:pPr>
        <w:ind w:left="6367" w:hanging="180"/>
      </w:pPr>
    </w:lvl>
  </w:abstractNum>
  <w:abstractNum w:abstractNumId="8">
    <w:nsid w:val="7BD5665D"/>
    <w:multiLevelType w:val="hybridMultilevel"/>
    <w:tmpl w:val="9D484E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8"/>
  </w:num>
  <w:num w:numId="6">
    <w:abstractNumId w:val="5"/>
  </w:num>
  <w:num w:numId="7">
    <w:abstractNumId w:val="7"/>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4DC0"/>
    <w:rsid w:val="000012D6"/>
    <w:rsid w:val="0000270F"/>
    <w:rsid w:val="000041EE"/>
    <w:rsid w:val="00004A71"/>
    <w:rsid w:val="00005FB5"/>
    <w:rsid w:val="0000703C"/>
    <w:rsid w:val="00011E9D"/>
    <w:rsid w:val="00013283"/>
    <w:rsid w:val="00015517"/>
    <w:rsid w:val="000156D7"/>
    <w:rsid w:val="000168A1"/>
    <w:rsid w:val="00016A6D"/>
    <w:rsid w:val="000218CD"/>
    <w:rsid w:val="000224EB"/>
    <w:rsid w:val="00024D9C"/>
    <w:rsid w:val="00027CF5"/>
    <w:rsid w:val="0003082B"/>
    <w:rsid w:val="0003593E"/>
    <w:rsid w:val="000365F1"/>
    <w:rsid w:val="00037339"/>
    <w:rsid w:val="00041981"/>
    <w:rsid w:val="000419ED"/>
    <w:rsid w:val="000430E3"/>
    <w:rsid w:val="000433F6"/>
    <w:rsid w:val="00043480"/>
    <w:rsid w:val="00043525"/>
    <w:rsid w:val="00043959"/>
    <w:rsid w:val="00044ECF"/>
    <w:rsid w:val="00046D03"/>
    <w:rsid w:val="000502D5"/>
    <w:rsid w:val="00052FBE"/>
    <w:rsid w:val="00053796"/>
    <w:rsid w:val="00055539"/>
    <w:rsid w:val="00055898"/>
    <w:rsid w:val="00055A29"/>
    <w:rsid w:val="00056418"/>
    <w:rsid w:val="000632C1"/>
    <w:rsid w:val="00063329"/>
    <w:rsid w:val="00065DD4"/>
    <w:rsid w:val="00067281"/>
    <w:rsid w:val="00070B6D"/>
    <w:rsid w:val="00071CE3"/>
    <w:rsid w:val="00073980"/>
    <w:rsid w:val="00074235"/>
    <w:rsid w:val="00074F28"/>
    <w:rsid w:val="00082D42"/>
    <w:rsid w:val="00085B85"/>
    <w:rsid w:val="00087E76"/>
    <w:rsid w:val="000901F0"/>
    <w:rsid w:val="0009102E"/>
    <w:rsid w:val="000926E8"/>
    <w:rsid w:val="000936DF"/>
    <w:rsid w:val="000942B1"/>
    <w:rsid w:val="00096276"/>
    <w:rsid w:val="0009777E"/>
    <w:rsid w:val="000A0AFF"/>
    <w:rsid w:val="000A0B89"/>
    <w:rsid w:val="000A0BC6"/>
    <w:rsid w:val="000A47D4"/>
    <w:rsid w:val="000A56E6"/>
    <w:rsid w:val="000A5F1E"/>
    <w:rsid w:val="000B19F8"/>
    <w:rsid w:val="000B286F"/>
    <w:rsid w:val="000B4081"/>
    <w:rsid w:val="000B4490"/>
    <w:rsid w:val="000B4972"/>
    <w:rsid w:val="000B5698"/>
    <w:rsid w:val="000B56BC"/>
    <w:rsid w:val="000B6B77"/>
    <w:rsid w:val="000C14A0"/>
    <w:rsid w:val="000C2AE9"/>
    <w:rsid w:val="000C3CFE"/>
    <w:rsid w:val="000C3E34"/>
    <w:rsid w:val="000C44D8"/>
    <w:rsid w:val="000C4667"/>
    <w:rsid w:val="000C513D"/>
    <w:rsid w:val="000C5321"/>
    <w:rsid w:val="000C5C78"/>
    <w:rsid w:val="000C6A33"/>
    <w:rsid w:val="000C7F09"/>
    <w:rsid w:val="000D006A"/>
    <w:rsid w:val="000D0527"/>
    <w:rsid w:val="000D0785"/>
    <w:rsid w:val="000D1DEA"/>
    <w:rsid w:val="000D2E8A"/>
    <w:rsid w:val="000D3FCA"/>
    <w:rsid w:val="000D46EC"/>
    <w:rsid w:val="000D5C8D"/>
    <w:rsid w:val="000D7C94"/>
    <w:rsid w:val="000E05A6"/>
    <w:rsid w:val="000E1C26"/>
    <w:rsid w:val="000E2AAD"/>
    <w:rsid w:val="000E453A"/>
    <w:rsid w:val="000E5C79"/>
    <w:rsid w:val="000F1DA8"/>
    <w:rsid w:val="000F1E73"/>
    <w:rsid w:val="000F31FB"/>
    <w:rsid w:val="000F486A"/>
    <w:rsid w:val="00100116"/>
    <w:rsid w:val="00102644"/>
    <w:rsid w:val="0010399B"/>
    <w:rsid w:val="00105440"/>
    <w:rsid w:val="00105B6A"/>
    <w:rsid w:val="00107484"/>
    <w:rsid w:val="00111C8F"/>
    <w:rsid w:val="001122EB"/>
    <w:rsid w:val="00112878"/>
    <w:rsid w:val="0011319C"/>
    <w:rsid w:val="00114269"/>
    <w:rsid w:val="00116FF9"/>
    <w:rsid w:val="00122C26"/>
    <w:rsid w:val="00127E36"/>
    <w:rsid w:val="00131EF9"/>
    <w:rsid w:val="001339D8"/>
    <w:rsid w:val="00133A54"/>
    <w:rsid w:val="00135FCA"/>
    <w:rsid w:val="001361E3"/>
    <w:rsid w:val="00136473"/>
    <w:rsid w:val="001405B0"/>
    <w:rsid w:val="00142982"/>
    <w:rsid w:val="00144BD7"/>
    <w:rsid w:val="0014774B"/>
    <w:rsid w:val="0015114F"/>
    <w:rsid w:val="00151CD0"/>
    <w:rsid w:val="00160233"/>
    <w:rsid w:val="00161C38"/>
    <w:rsid w:val="0016624F"/>
    <w:rsid w:val="00167805"/>
    <w:rsid w:val="00167870"/>
    <w:rsid w:val="0017097F"/>
    <w:rsid w:val="0017480D"/>
    <w:rsid w:val="00176290"/>
    <w:rsid w:val="00176614"/>
    <w:rsid w:val="001771EC"/>
    <w:rsid w:val="00181AD0"/>
    <w:rsid w:val="00183F32"/>
    <w:rsid w:val="00184E54"/>
    <w:rsid w:val="001864D6"/>
    <w:rsid w:val="00186C34"/>
    <w:rsid w:val="001875B0"/>
    <w:rsid w:val="00191982"/>
    <w:rsid w:val="001922B8"/>
    <w:rsid w:val="0019260D"/>
    <w:rsid w:val="00194072"/>
    <w:rsid w:val="001940B6"/>
    <w:rsid w:val="00194EB2"/>
    <w:rsid w:val="00195032"/>
    <w:rsid w:val="00197559"/>
    <w:rsid w:val="00197739"/>
    <w:rsid w:val="001A0E3B"/>
    <w:rsid w:val="001A0F78"/>
    <w:rsid w:val="001A55CF"/>
    <w:rsid w:val="001A5892"/>
    <w:rsid w:val="001A7807"/>
    <w:rsid w:val="001B12F4"/>
    <w:rsid w:val="001B14CE"/>
    <w:rsid w:val="001B1723"/>
    <w:rsid w:val="001B18D9"/>
    <w:rsid w:val="001B1D20"/>
    <w:rsid w:val="001B63C1"/>
    <w:rsid w:val="001B74BA"/>
    <w:rsid w:val="001B76E3"/>
    <w:rsid w:val="001C396E"/>
    <w:rsid w:val="001C59FF"/>
    <w:rsid w:val="001C605B"/>
    <w:rsid w:val="001D03F4"/>
    <w:rsid w:val="001D39FA"/>
    <w:rsid w:val="001D7CAC"/>
    <w:rsid w:val="001E23D5"/>
    <w:rsid w:val="001E3888"/>
    <w:rsid w:val="001E3EE7"/>
    <w:rsid w:val="001E4342"/>
    <w:rsid w:val="001E63F4"/>
    <w:rsid w:val="001E7EC4"/>
    <w:rsid w:val="001F28A9"/>
    <w:rsid w:val="001F2E91"/>
    <w:rsid w:val="001F3183"/>
    <w:rsid w:val="001F43DD"/>
    <w:rsid w:val="001F5CC2"/>
    <w:rsid w:val="001F6548"/>
    <w:rsid w:val="002018F4"/>
    <w:rsid w:val="002029ED"/>
    <w:rsid w:val="002035BE"/>
    <w:rsid w:val="00204A49"/>
    <w:rsid w:val="00204E27"/>
    <w:rsid w:val="00211BBE"/>
    <w:rsid w:val="00212379"/>
    <w:rsid w:val="00212B02"/>
    <w:rsid w:val="00214FD5"/>
    <w:rsid w:val="002154A6"/>
    <w:rsid w:val="0021568E"/>
    <w:rsid w:val="002224B0"/>
    <w:rsid w:val="002227EA"/>
    <w:rsid w:val="00224334"/>
    <w:rsid w:val="00232A70"/>
    <w:rsid w:val="00233542"/>
    <w:rsid w:val="00235F92"/>
    <w:rsid w:val="00241BE3"/>
    <w:rsid w:val="00241C40"/>
    <w:rsid w:val="00253DE6"/>
    <w:rsid w:val="00253E29"/>
    <w:rsid w:val="00254CDD"/>
    <w:rsid w:val="00255C4D"/>
    <w:rsid w:val="00256BC7"/>
    <w:rsid w:val="00261F87"/>
    <w:rsid w:val="002628F9"/>
    <w:rsid w:val="00263AE6"/>
    <w:rsid w:val="00263B45"/>
    <w:rsid w:val="00264AFC"/>
    <w:rsid w:val="00265E25"/>
    <w:rsid w:val="00267589"/>
    <w:rsid w:val="00267AC4"/>
    <w:rsid w:val="002714C0"/>
    <w:rsid w:val="00271B58"/>
    <w:rsid w:val="00272A9C"/>
    <w:rsid w:val="002746C8"/>
    <w:rsid w:val="00281C35"/>
    <w:rsid w:val="00281D91"/>
    <w:rsid w:val="002822F6"/>
    <w:rsid w:val="0028250D"/>
    <w:rsid w:val="002827A0"/>
    <w:rsid w:val="00283F3B"/>
    <w:rsid w:val="00284E0E"/>
    <w:rsid w:val="00285429"/>
    <w:rsid w:val="00285C81"/>
    <w:rsid w:val="00286129"/>
    <w:rsid w:val="002870A1"/>
    <w:rsid w:val="00290103"/>
    <w:rsid w:val="00291791"/>
    <w:rsid w:val="00292022"/>
    <w:rsid w:val="00293887"/>
    <w:rsid w:val="002946DD"/>
    <w:rsid w:val="00295752"/>
    <w:rsid w:val="00296D61"/>
    <w:rsid w:val="002A10AF"/>
    <w:rsid w:val="002A1864"/>
    <w:rsid w:val="002A469A"/>
    <w:rsid w:val="002A5344"/>
    <w:rsid w:val="002A5886"/>
    <w:rsid w:val="002A5F5B"/>
    <w:rsid w:val="002B17BB"/>
    <w:rsid w:val="002B67D4"/>
    <w:rsid w:val="002B7A3B"/>
    <w:rsid w:val="002C2507"/>
    <w:rsid w:val="002C2982"/>
    <w:rsid w:val="002C29B4"/>
    <w:rsid w:val="002C3075"/>
    <w:rsid w:val="002C3888"/>
    <w:rsid w:val="002C7A58"/>
    <w:rsid w:val="002D50F3"/>
    <w:rsid w:val="002D54BE"/>
    <w:rsid w:val="002D764B"/>
    <w:rsid w:val="002D7666"/>
    <w:rsid w:val="002D79F1"/>
    <w:rsid w:val="002E0843"/>
    <w:rsid w:val="002E228F"/>
    <w:rsid w:val="002E5120"/>
    <w:rsid w:val="002E5CA2"/>
    <w:rsid w:val="002E6BC6"/>
    <w:rsid w:val="002E6BF6"/>
    <w:rsid w:val="002F1F42"/>
    <w:rsid w:val="002F2067"/>
    <w:rsid w:val="002F2D4A"/>
    <w:rsid w:val="002F3161"/>
    <w:rsid w:val="002F317D"/>
    <w:rsid w:val="002F3433"/>
    <w:rsid w:val="002F3865"/>
    <w:rsid w:val="002F685F"/>
    <w:rsid w:val="002F7E17"/>
    <w:rsid w:val="003010DC"/>
    <w:rsid w:val="00302892"/>
    <w:rsid w:val="00303990"/>
    <w:rsid w:val="003049FC"/>
    <w:rsid w:val="00305128"/>
    <w:rsid w:val="00312800"/>
    <w:rsid w:val="003153EB"/>
    <w:rsid w:val="00316CA3"/>
    <w:rsid w:val="00316E81"/>
    <w:rsid w:val="00323408"/>
    <w:rsid w:val="00323D55"/>
    <w:rsid w:val="00324D94"/>
    <w:rsid w:val="0032646D"/>
    <w:rsid w:val="00331233"/>
    <w:rsid w:val="003326B1"/>
    <w:rsid w:val="00334532"/>
    <w:rsid w:val="00335C02"/>
    <w:rsid w:val="00336AEF"/>
    <w:rsid w:val="00337466"/>
    <w:rsid w:val="003401E8"/>
    <w:rsid w:val="00341EB8"/>
    <w:rsid w:val="00342C9B"/>
    <w:rsid w:val="00344D8F"/>
    <w:rsid w:val="003452EA"/>
    <w:rsid w:val="00350B14"/>
    <w:rsid w:val="00350F93"/>
    <w:rsid w:val="003512DA"/>
    <w:rsid w:val="003538D2"/>
    <w:rsid w:val="00353B1A"/>
    <w:rsid w:val="003542B7"/>
    <w:rsid w:val="003604D2"/>
    <w:rsid w:val="00361F2B"/>
    <w:rsid w:val="00363F8D"/>
    <w:rsid w:val="00367A20"/>
    <w:rsid w:val="00367C1E"/>
    <w:rsid w:val="00370C1E"/>
    <w:rsid w:val="00371552"/>
    <w:rsid w:val="0037380C"/>
    <w:rsid w:val="00377BFC"/>
    <w:rsid w:val="00381E94"/>
    <w:rsid w:val="003820BA"/>
    <w:rsid w:val="003827AC"/>
    <w:rsid w:val="00383C77"/>
    <w:rsid w:val="00384294"/>
    <w:rsid w:val="00385B68"/>
    <w:rsid w:val="00390CE4"/>
    <w:rsid w:val="00391AF8"/>
    <w:rsid w:val="00391D1E"/>
    <w:rsid w:val="003928E3"/>
    <w:rsid w:val="00392E34"/>
    <w:rsid w:val="00393AB3"/>
    <w:rsid w:val="00396C75"/>
    <w:rsid w:val="00397927"/>
    <w:rsid w:val="00397BF0"/>
    <w:rsid w:val="003A0262"/>
    <w:rsid w:val="003A1F3E"/>
    <w:rsid w:val="003A2221"/>
    <w:rsid w:val="003A2B12"/>
    <w:rsid w:val="003A4EE9"/>
    <w:rsid w:val="003A6F86"/>
    <w:rsid w:val="003A7B1B"/>
    <w:rsid w:val="003B3F6E"/>
    <w:rsid w:val="003B60C4"/>
    <w:rsid w:val="003B6C09"/>
    <w:rsid w:val="003C02E9"/>
    <w:rsid w:val="003C4365"/>
    <w:rsid w:val="003C4D4E"/>
    <w:rsid w:val="003C6412"/>
    <w:rsid w:val="003D023B"/>
    <w:rsid w:val="003D427E"/>
    <w:rsid w:val="003D4838"/>
    <w:rsid w:val="003D5996"/>
    <w:rsid w:val="003D6843"/>
    <w:rsid w:val="003E03C6"/>
    <w:rsid w:val="003E4432"/>
    <w:rsid w:val="003E5B6E"/>
    <w:rsid w:val="003F0CCF"/>
    <w:rsid w:val="003F31D6"/>
    <w:rsid w:val="003F3B8B"/>
    <w:rsid w:val="003F4B8B"/>
    <w:rsid w:val="003F514E"/>
    <w:rsid w:val="003F78B4"/>
    <w:rsid w:val="00400535"/>
    <w:rsid w:val="004024DC"/>
    <w:rsid w:val="00403A41"/>
    <w:rsid w:val="0040579D"/>
    <w:rsid w:val="004062DE"/>
    <w:rsid w:val="004142A4"/>
    <w:rsid w:val="004170AF"/>
    <w:rsid w:val="00417FDA"/>
    <w:rsid w:val="004205F9"/>
    <w:rsid w:val="00420B36"/>
    <w:rsid w:val="004221FF"/>
    <w:rsid w:val="00423916"/>
    <w:rsid w:val="0042532B"/>
    <w:rsid w:val="0042718F"/>
    <w:rsid w:val="00427E32"/>
    <w:rsid w:val="004326E8"/>
    <w:rsid w:val="00432889"/>
    <w:rsid w:val="00432C12"/>
    <w:rsid w:val="00432FDE"/>
    <w:rsid w:val="0043409F"/>
    <w:rsid w:val="00435239"/>
    <w:rsid w:val="0043657D"/>
    <w:rsid w:val="004417FD"/>
    <w:rsid w:val="00441BCC"/>
    <w:rsid w:val="00442247"/>
    <w:rsid w:val="0044266D"/>
    <w:rsid w:val="004427D2"/>
    <w:rsid w:val="00442EFB"/>
    <w:rsid w:val="00444BE2"/>
    <w:rsid w:val="0044606C"/>
    <w:rsid w:val="00446ABC"/>
    <w:rsid w:val="004515F5"/>
    <w:rsid w:val="00451C27"/>
    <w:rsid w:val="00452C65"/>
    <w:rsid w:val="00453764"/>
    <w:rsid w:val="004537A6"/>
    <w:rsid w:val="00453847"/>
    <w:rsid w:val="004541AE"/>
    <w:rsid w:val="00454648"/>
    <w:rsid w:val="0045641F"/>
    <w:rsid w:val="0046058F"/>
    <w:rsid w:val="0046160E"/>
    <w:rsid w:val="0046180E"/>
    <w:rsid w:val="00463011"/>
    <w:rsid w:val="004639EF"/>
    <w:rsid w:val="0046475B"/>
    <w:rsid w:val="0046537C"/>
    <w:rsid w:val="00473B63"/>
    <w:rsid w:val="00476278"/>
    <w:rsid w:val="00480FE8"/>
    <w:rsid w:val="004814EA"/>
    <w:rsid w:val="004820DE"/>
    <w:rsid w:val="00483119"/>
    <w:rsid w:val="00484B96"/>
    <w:rsid w:val="00485B63"/>
    <w:rsid w:val="00485DD0"/>
    <w:rsid w:val="00490780"/>
    <w:rsid w:val="00492B26"/>
    <w:rsid w:val="00495700"/>
    <w:rsid w:val="00495B9C"/>
    <w:rsid w:val="00496778"/>
    <w:rsid w:val="00496A30"/>
    <w:rsid w:val="0049726C"/>
    <w:rsid w:val="004975FA"/>
    <w:rsid w:val="00497660"/>
    <w:rsid w:val="004A13A5"/>
    <w:rsid w:val="004A53B7"/>
    <w:rsid w:val="004B0917"/>
    <w:rsid w:val="004B2E28"/>
    <w:rsid w:val="004B60D9"/>
    <w:rsid w:val="004B7213"/>
    <w:rsid w:val="004C13AB"/>
    <w:rsid w:val="004C1E51"/>
    <w:rsid w:val="004C56F3"/>
    <w:rsid w:val="004C6727"/>
    <w:rsid w:val="004D0BBA"/>
    <w:rsid w:val="004D1D79"/>
    <w:rsid w:val="004D30AB"/>
    <w:rsid w:val="004D3A7E"/>
    <w:rsid w:val="004D58B4"/>
    <w:rsid w:val="004E23A9"/>
    <w:rsid w:val="004E2FD9"/>
    <w:rsid w:val="004E44F4"/>
    <w:rsid w:val="004E5FDC"/>
    <w:rsid w:val="004E76DC"/>
    <w:rsid w:val="004E7E79"/>
    <w:rsid w:val="004F0F68"/>
    <w:rsid w:val="004F3E7C"/>
    <w:rsid w:val="004F5806"/>
    <w:rsid w:val="004F74CF"/>
    <w:rsid w:val="00501316"/>
    <w:rsid w:val="00501DBD"/>
    <w:rsid w:val="00504203"/>
    <w:rsid w:val="00505210"/>
    <w:rsid w:val="005052ED"/>
    <w:rsid w:val="00507D80"/>
    <w:rsid w:val="00507DB1"/>
    <w:rsid w:val="00511EE5"/>
    <w:rsid w:val="00515754"/>
    <w:rsid w:val="005158EB"/>
    <w:rsid w:val="005206EE"/>
    <w:rsid w:val="00520AA3"/>
    <w:rsid w:val="00521946"/>
    <w:rsid w:val="00521CBC"/>
    <w:rsid w:val="00524B50"/>
    <w:rsid w:val="00524E8F"/>
    <w:rsid w:val="005258CA"/>
    <w:rsid w:val="00526671"/>
    <w:rsid w:val="005305AB"/>
    <w:rsid w:val="00530B74"/>
    <w:rsid w:val="00530F2D"/>
    <w:rsid w:val="005349ED"/>
    <w:rsid w:val="0053598A"/>
    <w:rsid w:val="00536CB5"/>
    <w:rsid w:val="00542A71"/>
    <w:rsid w:val="0054373D"/>
    <w:rsid w:val="0054383C"/>
    <w:rsid w:val="005469B7"/>
    <w:rsid w:val="00550271"/>
    <w:rsid w:val="005512A3"/>
    <w:rsid w:val="005513C0"/>
    <w:rsid w:val="00552CE6"/>
    <w:rsid w:val="005574F3"/>
    <w:rsid w:val="005575CE"/>
    <w:rsid w:val="00557AC6"/>
    <w:rsid w:val="00560EEB"/>
    <w:rsid w:val="00560F36"/>
    <w:rsid w:val="00561D02"/>
    <w:rsid w:val="00561E84"/>
    <w:rsid w:val="0056369A"/>
    <w:rsid w:val="00565EE0"/>
    <w:rsid w:val="00565FDB"/>
    <w:rsid w:val="00567C1B"/>
    <w:rsid w:val="00570118"/>
    <w:rsid w:val="005729BC"/>
    <w:rsid w:val="00574D15"/>
    <w:rsid w:val="00575058"/>
    <w:rsid w:val="00576016"/>
    <w:rsid w:val="00576D93"/>
    <w:rsid w:val="005773DD"/>
    <w:rsid w:val="00582D33"/>
    <w:rsid w:val="00584B9B"/>
    <w:rsid w:val="00585E7C"/>
    <w:rsid w:val="0058775A"/>
    <w:rsid w:val="00594FB5"/>
    <w:rsid w:val="00595347"/>
    <w:rsid w:val="00596FBB"/>
    <w:rsid w:val="00597A43"/>
    <w:rsid w:val="005A72F6"/>
    <w:rsid w:val="005B075D"/>
    <w:rsid w:val="005B0960"/>
    <w:rsid w:val="005B6299"/>
    <w:rsid w:val="005B6BF4"/>
    <w:rsid w:val="005C17F1"/>
    <w:rsid w:val="005C1858"/>
    <w:rsid w:val="005C2714"/>
    <w:rsid w:val="005C2C6F"/>
    <w:rsid w:val="005C35DE"/>
    <w:rsid w:val="005C3890"/>
    <w:rsid w:val="005C4EB4"/>
    <w:rsid w:val="005C59FB"/>
    <w:rsid w:val="005C6686"/>
    <w:rsid w:val="005C6E27"/>
    <w:rsid w:val="005C798F"/>
    <w:rsid w:val="005D0DF9"/>
    <w:rsid w:val="005D1991"/>
    <w:rsid w:val="005D1A77"/>
    <w:rsid w:val="005D1C0C"/>
    <w:rsid w:val="005D2442"/>
    <w:rsid w:val="005D43B9"/>
    <w:rsid w:val="005E05EE"/>
    <w:rsid w:val="005E4326"/>
    <w:rsid w:val="005E675C"/>
    <w:rsid w:val="005E6C79"/>
    <w:rsid w:val="005E74A5"/>
    <w:rsid w:val="005E7BC6"/>
    <w:rsid w:val="005F10F4"/>
    <w:rsid w:val="005F1505"/>
    <w:rsid w:val="005F2A70"/>
    <w:rsid w:val="005F3AB4"/>
    <w:rsid w:val="005F582C"/>
    <w:rsid w:val="006010FD"/>
    <w:rsid w:val="00602B04"/>
    <w:rsid w:val="00602D84"/>
    <w:rsid w:val="0060416C"/>
    <w:rsid w:val="0060495B"/>
    <w:rsid w:val="00604D73"/>
    <w:rsid w:val="00607462"/>
    <w:rsid w:val="006079E5"/>
    <w:rsid w:val="00607AD0"/>
    <w:rsid w:val="006103B4"/>
    <w:rsid w:val="0061480D"/>
    <w:rsid w:val="00616966"/>
    <w:rsid w:val="006173AD"/>
    <w:rsid w:val="00617A87"/>
    <w:rsid w:val="00620D29"/>
    <w:rsid w:val="00624679"/>
    <w:rsid w:val="00627F9F"/>
    <w:rsid w:val="006311AA"/>
    <w:rsid w:val="00631F29"/>
    <w:rsid w:val="0063224E"/>
    <w:rsid w:val="00634A57"/>
    <w:rsid w:val="00635974"/>
    <w:rsid w:val="00635E53"/>
    <w:rsid w:val="00636170"/>
    <w:rsid w:val="006378CE"/>
    <w:rsid w:val="006410A0"/>
    <w:rsid w:val="00645CE4"/>
    <w:rsid w:val="006504B4"/>
    <w:rsid w:val="00650D5D"/>
    <w:rsid w:val="00652181"/>
    <w:rsid w:val="00654DB6"/>
    <w:rsid w:val="0065544D"/>
    <w:rsid w:val="006560CC"/>
    <w:rsid w:val="00656437"/>
    <w:rsid w:val="00660D88"/>
    <w:rsid w:val="00663D1D"/>
    <w:rsid w:val="00665D3F"/>
    <w:rsid w:val="00666296"/>
    <w:rsid w:val="00666807"/>
    <w:rsid w:val="00671243"/>
    <w:rsid w:val="0067512D"/>
    <w:rsid w:val="00675285"/>
    <w:rsid w:val="006755C6"/>
    <w:rsid w:val="006767F7"/>
    <w:rsid w:val="00682740"/>
    <w:rsid w:val="0068294F"/>
    <w:rsid w:val="006847B5"/>
    <w:rsid w:val="00684EBD"/>
    <w:rsid w:val="00691CF6"/>
    <w:rsid w:val="006927AF"/>
    <w:rsid w:val="00693434"/>
    <w:rsid w:val="0069352D"/>
    <w:rsid w:val="006966B8"/>
    <w:rsid w:val="006978C2"/>
    <w:rsid w:val="006A3A30"/>
    <w:rsid w:val="006A475F"/>
    <w:rsid w:val="006A4DB2"/>
    <w:rsid w:val="006A51D0"/>
    <w:rsid w:val="006A642C"/>
    <w:rsid w:val="006A643D"/>
    <w:rsid w:val="006A6D74"/>
    <w:rsid w:val="006A759D"/>
    <w:rsid w:val="006A7A48"/>
    <w:rsid w:val="006A7E2B"/>
    <w:rsid w:val="006B0ECD"/>
    <w:rsid w:val="006B1007"/>
    <w:rsid w:val="006B16DA"/>
    <w:rsid w:val="006B3B21"/>
    <w:rsid w:val="006B621B"/>
    <w:rsid w:val="006B68E0"/>
    <w:rsid w:val="006C3CFF"/>
    <w:rsid w:val="006C4268"/>
    <w:rsid w:val="006C49BD"/>
    <w:rsid w:val="006C4EF3"/>
    <w:rsid w:val="006C5433"/>
    <w:rsid w:val="006C7BD1"/>
    <w:rsid w:val="006D196D"/>
    <w:rsid w:val="006D5717"/>
    <w:rsid w:val="006E28D0"/>
    <w:rsid w:val="006E55CC"/>
    <w:rsid w:val="006E62CD"/>
    <w:rsid w:val="006F0E12"/>
    <w:rsid w:val="006F2084"/>
    <w:rsid w:val="006F2E92"/>
    <w:rsid w:val="006F4599"/>
    <w:rsid w:val="006F5321"/>
    <w:rsid w:val="006F553B"/>
    <w:rsid w:val="006F592A"/>
    <w:rsid w:val="006F6352"/>
    <w:rsid w:val="006F6CD8"/>
    <w:rsid w:val="0070103C"/>
    <w:rsid w:val="007025C5"/>
    <w:rsid w:val="00703FAB"/>
    <w:rsid w:val="00704334"/>
    <w:rsid w:val="007047C7"/>
    <w:rsid w:val="00704B03"/>
    <w:rsid w:val="00705C35"/>
    <w:rsid w:val="0070600A"/>
    <w:rsid w:val="007061B5"/>
    <w:rsid w:val="00707A35"/>
    <w:rsid w:val="00710D9B"/>
    <w:rsid w:val="00712647"/>
    <w:rsid w:val="00713E14"/>
    <w:rsid w:val="00715B2A"/>
    <w:rsid w:val="00715FCD"/>
    <w:rsid w:val="00722D13"/>
    <w:rsid w:val="00723E12"/>
    <w:rsid w:val="0072447E"/>
    <w:rsid w:val="0072494E"/>
    <w:rsid w:val="007254B7"/>
    <w:rsid w:val="0072700C"/>
    <w:rsid w:val="007272BD"/>
    <w:rsid w:val="007308E4"/>
    <w:rsid w:val="00731856"/>
    <w:rsid w:val="007345E8"/>
    <w:rsid w:val="007351FA"/>
    <w:rsid w:val="007352EE"/>
    <w:rsid w:val="00735B94"/>
    <w:rsid w:val="00740BE0"/>
    <w:rsid w:val="00741003"/>
    <w:rsid w:val="007416D1"/>
    <w:rsid w:val="00741F7E"/>
    <w:rsid w:val="00742A67"/>
    <w:rsid w:val="00743B9E"/>
    <w:rsid w:val="007450BD"/>
    <w:rsid w:val="0074663F"/>
    <w:rsid w:val="00746ACC"/>
    <w:rsid w:val="00751B0B"/>
    <w:rsid w:val="00753DF2"/>
    <w:rsid w:val="00753F9B"/>
    <w:rsid w:val="007607FF"/>
    <w:rsid w:val="00762010"/>
    <w:rsid w:val="00762D68"/>
    <w:rsid w:val="007653E7"/>
    <w:rsid w:val="00765B79"/>
    <w:rsid w:val="0076657B"/>
    <w:rsid w:val="00770FCF"/>
    <w:rsid w:val="00771708"/>
    <w:rsid w:val="00776412"/>
    <w:rsid w:val="0077648F"/>
    <w:rsid w:val="0079056A"/>
    <w:rsid w:val="0079133D"/>
    <w:rsid w:val="007918A4"/>
    <w:rsid w:val="00793BE7"/>
    <w:rsid w:val="0079530D"/>
    <w:rsid w:val="00797C69"/>
    <w:rsid w:val="007A1861"/>
    <w:rsid w:val="007A47E3"/>
    <w:rsid w:val="007B514E"/>
    <w:rsid w:val="007B6520"/>
    <w:rsid w:val="007B7639"/>
    <w:rsid w:val="007C1CB5"/>
    <w:rsid w:val="007C2259"/>
    <w:rsid w:val="007C6F12"/>
    <w:rsid w:val="007D0101"/>
    <w:rsid w:val="007D195B"/>
    <w:rsid w:val="007D24E6"/>
    <w:rsid w:val="007D3853"/>
    <w:rsid w:val="007D41DF"/>
    <w:rsid w:val="007D4FD3"/>
    <w:rsid w:val="007D5799"/>
    <w:rsid w:val="007D6C43"/>
    <w:rsid w:val="007E3F47"/>
    <w:rsid w:val="007E5510"/>
    <w:rsid w:val="007E5976"/>
    <w:rsid w:val="007E59CD"/>
    <w:rsid w:val="007E5AF8"/>
    <w:rsid w:val="007E6A37"/>
    <w:rsid w:val="007F07F5"/>
    <w:rsid w:val="007F1D4E"/>
    <w:rsid w:val="007F288A"/>
    <w:rsid w:val="007F519E"/>
    <w:rsid w:val="007F689D"/>
    <w:rsid w:val="007F7A4F"/>
    <w:rsid w:val="00800D1C"/>
    <w:rsid w:val="008010DA"/>
    <w:rsid w:val="00803DDF"/>
    <w:rsid w:val="008065FD"/>
    <w:rsid w:val="00806CD3"/>
    <w:rsid w:val="00811FB8"/>
    <w:rsid w:val="008131C1"/>
    <w:rsid w:val="008165E1"/>
    <w:rsid w:val="00821AC6"/>
    <w:rsid w:val="0082301A"/>
    <w:rsid w:val="00825684"/>
    <w:rsid w:val="008259BF"/>
    <w:rsid w:val="0083276C"/>
    <w:rsid w:val="00832A01"/>
    <w:rsid w:val="00832A94"/>
    <w:rsid w:val="00833D76"/>
    <w:rsid w:val="00834D05"/>
    <w:rsid w:val="00835B46"/>
    <w:rsid w:val="00836297"/>
    <w:rsid w:val="00836907"/>
    <w:rsid w:val="00836AA3"/>
    <w:rsid w:val="008416FE"/>
    <w:rsid w:val="00843F70"/>
    <w:rsid w:val="00845B1B"/>
    <w:rsid w:val="00845C66"/>
    <w:rsid w:val="0084687A"/>
    <w:rsid w:val="00847493"/>
    <w:rsid w:val="00847A09"/>
    <w:rsid w:val="0085355C"/>
    <w:rsid w:val="008538F1"/>
    <w:rsid w:val="00854843"/>
    <w:rsid w:val="00860698"/>
    <w:rsid w:val="008624AD"/>
    <w:rsid w:val="00864B62"/>
    <w:rsid w:val="008663AE"/>
    <w:rsid w:val="008707BC"/>
    <w:rsid w:val="00871B58"/>
    <w:rsid w:val="00872BB3"/>
    <w:rsid w:val="00874561"/>
    <w:rsid w:val="00876E65"/>
    <w:rsid w:val="00877E1D"/>
    <w:rsid w:val="008824B3"/>
    <w:rsid w:val="00882F5E"/>
    <w:rsid w:val="00883B4A"/>
    <w:rsid w:val="00884E5B"/>
    <w:rsid w:val="00886482"/>
    <w:rsid w:val="00886D58"/>
    <w:rsid w:val="00890772"/>
    <w:rsid w:val="008918EF"/>
    <w:rsid w:val="00891E91"/>
    <w:rsid w:val="00896A47"/>
    <w:rsid w:val="008972F5"/>
    <w:rsid w:val="008974AF"/>
    <w:rsid w:val="008A1392"/>
    <w:rsid w:val="008A3A5E"/>
    <w:rsid w:val="008B0B68"/>
    <w:rsid w:val="008B30BD"/>
    <w:rsid w:val="008B452B"/>
    <w:rsid w:val="008B50E1"/>
    <w:rsid w:val="008B63E6"/>
    <w:rsid w:val="008B7B59"/>
    <w:rsid w:val="008C1510"/>
    <w:rsid w:val="008C2BF8"/>
    <w:rsid w:val="008C35AC"/>
    <w:rsid w:val="008C506D"/>
    <w:rsid w:val="008C6D3E"/>
    <w:rsid w:val="008C6F76"/>
    <w:rsid w:val="008C7921"/>
    <w:rsid w:val="008D0869"/>
    <w:rsid w:val="008D0926"/>
    <w:rsid w:val="008D316D"/>
    <w:rsid w:val="008D3CAB"/>
    <w:rsid w:val="008D6299"/>
    <w:rsid w:val="008E0394"/>
    <w:rsid w:val="008E06C9"/>
    <w:rsid w:val="008E1676"/>
    <w:rsid w:val="008E2981"/>
    <w:rsid w:val="008E34AB"/>
    <w:rsid w:val="008E7893"/>
    <w:rsid w:val="008E7934"/>
    <w:rsid w:val="008F0A66"/>
    <w:rsid w:val="008F0BDF"/>
    <w:rsid w:val="008F5586"/>
    <w:rsid w:val="008F55F7"/>
    <w:rsid w:val="008F5F0B"/>
    <w:rsid w:val="009022DB"/>
    <w:rsid w:val="009030BB"/>
    <w:rsid w:val="00903864"/>
    <w:rsid w:val="00903E0F"/>
    <w:rsid w:val="00905EE9"/>
    <w:rsid w:val="00910B4D"/>
    <w:rsid w:val="00911A2C"/>
    <w:rsid w:val="00911CE4"/>
    <w:rsid w:val="00911FEE"/>
    <w:rsid w:val="009125EA"/>
    <w:rsid w:val="00916187"/>
    <w:rsid w:val="009213C4"/>
    <w:rsid w:val="0092356E"/>
    <w:rsid w:val="009250B4"/>
    <w:rsid w:val="00925381"/>
    <w:rsid w:val="00926CAD"/>
    <w:rsid w:val="00932E52"/>
    <w:rsid w:val="00933614"/>
    <w:rsid w:val="00936B6B"/>
    <w:rsid w:val="00936FC2"/>
    <w:rsid w:val="00937BDC"/>
    <w:rsid w:val="00941ECD"/>
    <w:rsid w:val="0094386A"/>
    <w:rsid w:val="00945605"/>
    <w:rsid w:val="009519BB"/>
    <w:rsid w:val="00952B29"/>
    <w:rsid w:val="00953235"/>
    <w:rsid w:val="00954CC2"/>
    <w:rsid w:val="00957E60"/>
    <w:rsid w:val="00963073"/>
    <w:rsid w:val="009631B1"/>
    <w:rsid w:val="00963EBE"/>
    <w:rsid w:val="00965183"/>
    <w:rsid w:val="00966AB7"/>
    <w:rsid w:val="00971081"/>
    <w:rsid w:val="00971D7C"/>
    <w:rsid w:val="009734DE"/>
    <w:rsid w:val="0097582F"/>
    <w:rsid w:val="009803BE"/>
    <w:rsid w:val="0098082E"/>
    <w:rsid w:val="00981FC8"/>
    <w:rsid w:val="0098204F"/>
    <w:rsid w:val="00982615"/>
    <w:rsid w:val="00983423"/>
    <w:rsid w:val="00983646"/>
    <w:rsid w:val="0098709F"/>
    <w:rsid w:val="00990C91"/>
    <w:rsid w:val="00991AD8"/>
    <w:rsid w:val="00991FCF"/>
    <w:rsid w:val="0099270C"/>
    <w:rsid w:val="00993714"/>
    <w:rsid w:val="00993851"/>
    <w:rsid w:val="00995689"/>
    <w:rsid w:val="009956A2"/>
    <w:rsid w:val="00995AB3"/>
    <w:rsid w:val="009A1A03"/>
    <w:rsid w:val="009A37D5"/>
    <w:rsid w:val="009A3E4D"/>
    <w:rsid w:val="009B24D8"/>
    <w:rsid w:val="009B36B6"/>
    <w:rsid w:val="009B4A67"/>
    <w:rsid w:val="009B63DE"/>
    <w:rsid w:val="009B706C"/>
    <w:rsid w:val="009B7C72"/>
    <w:rsid w:val="009C02C1"/>
    <w:rsid w:val="009C5201"/>
    <w:rsid w:val="009C52C4"/>
    <w:rsid w:val="009C5F15"/>
    <w:rsid w:val="009D07AF"/>
    <w:rsid w:val="009D2748"/>
    <w:rsid w:val="009D3992"/>
    <w:rsid w:val="009D7756"/>
    <w:rsid w:val="009E3287"/>
    <w:rsid w:val="009E4860"/>
    <w:rsid w:val="009E68A7"/>
    <w:rsid w:val="009F04BB"/>
    <w:rsid w:val="009F0B43"/>
    <w:rsid w:val="009F1DDA"/>
    <w:rsid w:val="009F426F"/>
    <w:rsid w:val="009F598C"/>
    <w:rsid w:val="00A038C5"/>
    <w:rsid w:val="00A0584C"/>
    <w:rsid w:val="00A05916"/>
    <w:rsid w:val="00A071CE"/>
    <w:rsid w:val="00A11141"/>
    <w:rsid w:val="00A11823"/>
    <w:rsid w:val="00A12660"/>
    <w:rsid w:val="00A17C51"/>
    <w:rsid w:val="00A2063D"/>
    <w:rsid w:val="00A21C4A"/>
    <w:rsid w:val="00A2294C"/>
    <w:rsid w:val="00A251D4"/>
    <w:rsid w:val="00A322C2"/>
    <w:rsid w:val="00A33F6D"/>
    <w:rsid w:val="00A34D60"/>
    <w:rsid w:val="00A34FC6"/>
    <w:rsid w:val="00A3561A"/>
    <w:rsid w:val="00A415C1"/>
    <w:rsid w:val="00A41E59"/>
    <w:rsid w:val="00A433F6"/>
    <w:rsid w:val="00A44EDD"/>
    <w:rsid w:val="00A45C88"/>
    <w:rsid w:val="00A46B27"/>
    <w:rsid w:val="00A47A97"/>
    <w:rsid w:val="00A50B74"/>
    <w:rsid w:val="00A51B3C"/>
    <w:rsid w:val="00A52A6E"/>
    <w:rsid w:val="00A56ABD"/>
    <w:rsid w:val="00A6026E"/>
    <w:rsid w:val="00A62991"/>
    <w:rsid w:val="00A63CBB"/>
    <w:rsid w:val="00A64439"/>
    <w:rsid w:val="00A666D4"/>
    <w:rsid w:val="00A66977"/>
    <w:rsid w:val="00A66BEC"/>
    <w:rsid w:val="00A71476"/>
    <w:rsid w:val="00A71A21"/>
    <w:rsid w:val="00A73741"/>
    <w:rsid w:val="00A73DC6"/>
    <w:rsid w:val="00A74C6E"/>
    <w:rsid w:val="00A77758"/>
    <w:rsid w:val="00A77CB0"/>
    <w:rsid w:val="00A808BB"/>
    <w:rsid w:val="00A8231D"/>
    <w:rsid w:val="00A82B92"/>
    <w:rsid w:val="00A83277"/>
    <w:rsid w:val="00A847A4"/>
    <w:rsid w:val="00A84919"/>
    <w:rsid w:val="00A84A8A"/>
    <w:rsid w:val="00A8533B"/>
    <w:rsid w:val="00A853D9"/>
    <w:rsid w:val="00A86D7F"/>
    <w:rsid w:val="00A94DF0"/>
    <w:rsid w:val="00A9513C"/>
    <w:rsid w:val="00A9523C"/>
    <w:rsid w:val="00A97744"/>
    <w:rsid w:val="00AA07C2"/>
    <w:rsid w:val="00AA14AD"/>
    <w:rsid w:val="00AA1655"/>
    <w:rsid w:val="00AA366C"/>
    <w:rsid w:val="00AA4D0F"/>
    <w:rsid w:val="00AA4D4A"/>
    <w:rsid w:val="00AA7DE3"/>
    <w:rsid w:val="00AB2902"/>
    <w:rsid w:val="00AB7073"/>
    <w:rsid w:val="00AC0A5D"/>
    <w:rsid w:val="00AC25D1"/>
    <w:rsid w:val="00AC3096"/>
    <w:rsid w:val="00AC497E"/>
    <w:rsid w:val="00AC7663"/>
    <w:rsid w:val="00AD039E"/>
    <w:rsid w:val="00AD0463"/>
    <w:rsid w:val="00AD6172"/>
    <w:rsid w:val="00AE0A74"/>
    <w:rsid w:val="00AE1386"/>
    <w:rsid w:val="00AE4BED"/>
    <w:rsid w:val="00AE535A"/>
    <w:rsid w:val="00AE6E81"/>
    <w:rsid w:val="00AE7BE4"/>
    <w:rsid w:val="00AF2A97"/>
    <w:rsid w:val="00AF2B0C"/>
    <w:rsid w:val="00AF620C"/>
    <w:rsid w:val="00AF6F1F"/>
    <w:rsid w:val="00AF73E0"/>
    <w:rsid w:val="00AF747E"/>
    <w:rsid w:val="00AF769B"/>
    <w:rsid w:val="00B003A2"/>
    <w:rsid w:val="00B01082"/>
    <w:rsid w:val="00B044D0"/>
    <w:rsid w:val="00B10261"/>
    <w:rsid w:val="00B1283B"/>
    <w:rsid w:val="00B2073C"/>
    <w:rsid w:val="00B2153A"/>
    <w:rsid w:val="00B227E2"/>
    <w:rsid w:val="00B2611E"/>
    <w:rsid w:val="00B2766D"/>
    <w:rsid w:val="00B2775F"/>
    <w:rsid w:val="00B310B7"/>
    <w:rsid w:val="00B31940"/>
    <w:rsid w:val="00B33ED4"/>
    <w:rsid w:val="00B33FDE"/>
    <w:rsid w:val="00B352BC"/>
    <w:rsid w:val="00B3611D"/>
    <w:rsid w:val="00B3693A"/>
    <w:rsid w:val="00B40B6D"/>
    <w:rsid w:val="00B41156"/>
    <w:rsid w:val="00B42F69"/>
    <w:rsid w:val="00B5426C"/>
    <w:rsid w:val="00B56D6E"/>
    <w:rsid w:val="00B6134D"/>
    <w:rsid w:val="00B61D7F"/>
    <w:rsid w:val="00B648B0"/>
    <w:rsid w:val="00B64AEE"/>
    <w:rsid w:val="00B6551F"/>
    <w:rsid w:val="00B65CDB"/>
    <w:rsid w:val="00B666D6"/>
    <w:rsid w:val="00B66C84"/>
    <w:rsid w:val="00B67751"/>
    <w:rsid w:val="00B70A2A"/>
    <w:rsid w:val="00B729CD"/>
    <w:rsid w:val="00B74F6A"/>
    <w:rsid w:val="00B75272"/>
    <w:rsid w:val="00B7563A"/>
    <w:rsid w:val="00B76CDB"/>
    <w:rsid w:val="00B770FA"/>
    <w:rsid w:val="00B77F72"/>
    <w:rsid w:val="00B77F90"/>
    <w:rsid w:val="00B803E5"/>
    <w:rsid w:val="00B846FD"/>
    <w:rsid w:val="00B851F1"/>
    <w:rsid w:val="00B90C15"/>
    <w:rsid w:val="00B91002"/>
    <w:rsid w:val="00B91E3C"/>
    <w:rsid w:val="00B9247B"/>
    <w:rsid w:val="00B9498C"/>
    <w:rsid w:val="00BA03C0"/>
    <w:rsid w:val="00BA1073"/>
    <w:rsid w:val="00BA232D"/>
    <w:rsid w:val="00BA36DC"/>
    <w:rsid w:val="00BA40B0"/>
    <w:rsid w:val="00BA7631"/>
    <w:rsid w:val="00BA78EB"/>
    <w:rsid w:val="00BB0220"/>
    <w:rsid w:val="00BB07B5"/>
    <w:rsid w:val="00BB327A"/>
    <w:rsid w:val="00BB3379"/>
    <w:rsid w:val="00BB389B"/>
    <w:rsid w:val="00BB52FE"/>
    <w:rsid w:val="00BB5D20"/>
    <w:rsid w:val="00BB66AF"/>
    <w:rsid w:val="00BB7BBD"/>
    <w:rsid w:val="00BC11D0"/>
    <w:rsid w:val="00BC17EB"/>
    <w:rsid w:val="00BD0571"/>
    <w:rsid w:val="00BD2858"/>
    <w:rsid w:val="00BD454F"/>
    <w:rsid w:val="00BD45E8"/>
    <w:rsid w:val="00BD491D"/>
    <w:rsid w:val="00BD53AD"/>
    <w:rsid w:val="00BD784A"/>
    <w:rsid w:val="00BE07E1"/>
    <w:rsid w:val="00BE2655"/>
    <w:rsid w:val="00BE378C"/>
    <w:rsid w:val="00BE482C"/>
    <w:rsid w:val="00BE5FCF"/>
    <w:rsid w:val="00BF0CE8"/>
    <w:rsid w:val="00BF249E"/>
    <w:rsid w:val="00BF2815"/>
    <w:rsid w:val="00BF3B58"/>
    <w:rsid w:val="00BF4929"/>
    <w:rsid w:val="00BF53A7"/>
    <w:rsid w:val="00BF5AC2"/>
    <w:rsid w:val="00BF6C1B"/>
    <w:rsid w:val="00BF7687"/>
    <w:rsid w:val="00BF7ACD"/>
    <w:rsid w:val="00BF7E9D"/>
    <w:rsid w:val="00C01014"/>
    <w:rsid w:val="00C03335"/>
    <w:rsid w:val="00C0425F"/>
    <w:rsid w:val="00C054CE"/>
    <w:rsid w:val="00C05872"/>
    <w:rsid w:val="00C0591C"/>
    <w:rsid w:val="00C0742B"/>
    <w:rsid w:val="00C11123"/>
    <w:rsid w:val="00C11214"/>
    <w:rsid w:val="00C11E4E"/>
    <w:rsid w:val="00C13CFC"/>
    <w:rsid w:val="00C161A2"/>
    <w:rsid w:val="00C2198D"/>
    <w:rsid w:val="00C23C5A"/>
    <w:rsid w:val="00C27C99"/>
    <w:rsid w:val="00C329E4"/>
    <w:rsid w:val="00C3306F"/>
    <w:rsid w:val="00C3407A"/>
    <w:rsid w:val="00C34405"/>
    <w:rsid w:val="00C35EC9"/>
    <w:rsid w:val="00C41D0A"/>
    <w:rsid w:val="00C42878"/>
    <w:rsid w:val="00C434BC"/>
    <w:rsid w:val="00C456D2"/>
    <w:rsid w:val="00C46847"/>
    <w:rsid w:val="00C47ABA"/>
    <w:rsid w:val="00C50F66"/>
    <w:rsid w:val="00C51564"/>
    <w:rsid w:val="00C51E07"/>
    <w:rsid w:val="00C5473D"/>
    <w:rsid w:val="00C54A1A"/>
    <w:rsid w:val="00C561C0"/>
    <w:rsid w:val="00C56BFB"/>
    <w:rsid w:val="00C5792D"/>
    <w:rsid w:val="00C57F5E"/>
    <w:rsid w:val="00C6134C"/>
    <w:rsid w:val="00C61CFA"/>
    <w:rsid w:val="00C700B9"/>
    <w:rsid w:val="00C70BE4"/>
    <w:rsid w:val="00C72397"/>
    <w:rsid w:val="00C726DC"/>
    <w:rsid w:val="00C747B2"/>
    <w:rsid w:val="00C76158"/>
    <w:rsid w:val="00C76228"/>
    <w:rsid w:val="00C77CE1"/>
    <w:rsid w:val="00C8073A"/>
    <w:rsid w:val="00C82957"/>
    <w:rsid w:val="00C84F9A"/>
    <w:rsid w:val="00C85068"/>
    <w:rsid w:val="00C8510F"/>
    <w:rsid w:val="00C92958"/>
    <w:rsid w:val="00C95186"/>
    <w:rsid w:val="00CA45FE"/>
    <w:rsid w:val="00CA4A2A"/>
    <w:rsid w:val="00CA5016"/>
    <w:rsid w:val="00CA6596"/>
    <w:rsid w:val="00CB5584"/>
    <w:rsid w:val="00CB5F31"/>
    <w:rsid w:val="00CB7332"/>
    <w:rsid w:val="00CB76EC"/>
    <w:rsid w:val="00CC0F49"/>
    <w:rsid w:val="00CC1ED0"/>
    <w:rsid w:val="00CC2C28"/>
    <w:rsid w:val="00CC406A"/>
    <w:rsid w:val="00CC46DB"/>
    <w:rsid w:val="00CD4AB5"/>
    <w:rsid w:val="00CD780C"/>
    <w:rsid w:val="00CD7B95"/>
    <w:rsid w:val="00CE2D2B"/>
    <w:rsid w:val="00CE38D3"/>
    <w:rsid w:val="00CF306F"/>
    <w:rsid w:val="00CF579B"/>
    <w:rsid w:val="00D033FF"/>
    <w:rsid w:val="00D0431B"/>
    <w:rsid w:val="00D04391"/>
    <w:rsid w:val="00D0470F"/>
    <w:rsid w:val="00D04BB3"/>
    <w:rsid w:val="00D05A89"/>
    <w:rsid w:val="00D1046C"/>
    <w:rsid w:val="00D142F9"/>
    <w:rsid w:val="00D1558B"/>
    <w:rsid w:val="00D1785A"/>
    <w:rsid w:val="00D17DC7"/>
    <w:rsid w:val="00D214E9"/>
    <w:rsid w:val="00D22EC2"/>
    <w:rsid w:val="00D24DC0"/>
    <w:rsid w:val="00D26B40"/>
    <w:rsid w:val="00D3045A"/>
    <w:rsid w:val="00D3225D"/>
    <w:rsid w:val="00D33C28"/>
    <w:rsid w:val="00D37127"/>
    <w:rsid w:val="00D4130C"/>
    <w:rsid w:val="00D463BE"/>
    <w:rsid w:val="00D470F7"/>
    <w:rsid w:val="00D5215D"/>
    <w:rsid w:val="00D5571A"/>
    <w:rsid w:val="00D55AA8"/>
    <w:rsid w:val="00D57437"/>
    <w:rsid w:val="00D618FB"/>
    <w:rsid w:val="00D633C4"/>
    <w:rsid w:val="00D6496C"/>
    <w:rsid w:val="00D70088"/>
    <w:rsid w:val="00D7122A"/>
    <w:rsid w:val="00D73D7B"/>
    <w:rsid w:val="00D74A86"/>
    <w:rsid w:val="00D7608F"/>
    <w:rsid w:val="00D763BE"/>
    <w:rsid w:val="00D77BF5"/>
    <w:rsid w:val="00D80021"/>
    <w:rsid w:val="00D80157"/>
    <w:rsid w:val="00D82623"/>
    <w:rsid w:val="00D8377E"/>
    <w:rsid w:val="00D83FD3"/>
    <w:rsid w:val="00D8532F"/>
    <w:rsid w:val="00D86F0E"/>
    <w:rsid w:val="00D8782D"/>
    <w:rsid w:val="00D87E67"/>
    <w:rsid w:val="00D921F8"/>
    <w:rsid w:val="00D947FB"/>
    <w:rsid w:val="00D954AF"/>
    <w:rsid w:val="00D95D79"/>
    <w:rsid w:val="00D9785D"/>
    <w:rsid w:val="00DA084D"/>
    <w:rsid w:val="00DA37B3"/>
    <w:rsid w:val="00DA5B94"/>
    <w:rsid w:val="00DA62F4"/>
    <w:rsid w:val="00DA665D"/>
    <w:rsid w:val="00DB0B4E"/>
    <w:rsid w:val="00DB17B1"/>
    <w:rsid w:val="00DB18B9"/>
    <w:rsid w:val="00DB202C"/>
    <w:rsid w:val="00DB221A"/>
    <w:rsid w:val="00DB39D2"/>
    <w:rsid w:val="00DB3FBE"/>
    <w:rsid w:val="00DB5AA1"/>
    <w:rsid w:val="00DB643B"/>
    <w:rsid w:val="00DC3A42"/>
    <w:rsid w:val="00DD0CBA"/>
    <w:rsid w:val="00DD6C93"/>
    <w:rsid w:val="00DD792B"/>
    <w:rsid w:val="00DD79A0"/>
    <w:rsid w:val="00DE09A9"/>
    <w:rsid w:val="00DE0DEB"/>
    <w:rsid w:val="00DE1EC8"/>
    <w:rsid w:val="00DE2040"/>
    <w:rsid w:val="00DE500E"/>
    <w:rsid w:val="00DE57FA"/>
    <w:rsid w:val="00DE683A"/>
    <w:rsid w:val="00DF15C4"/>
    <w:rsid w:val="00DF2E07"/>
    <w:rsid w:val="00DF2FB3"/>
    <w:rsid w:val="00DF46B9"/>
    <w:rsid w:val="00DF4CE3"/>
    <w:rsid w:val="00E00D52"/>
    <w:rsid w:val="00E046A0"/>
    <w:rsid w:val="00E0493D"/>
    <w:rsid w:val="00E04D9B"/>
    <w:rsid w:val="00E04E5B"/>
    <w:rsid w:val="00E05375"/>
    <w:rsid w:val="00E0768B"/>
    <w:rsid w:val="00E10ABE"/>
    <w:rsid w:val="00E12102"/>
    <w:rsid w:val="00E13CA0"/>
    <w:rsid w:val="00E160A6"/>
    <w:rsid w:val="00E16CF1"/>
    <w:rsid w:val="00E17EC6"/>
    <w:rsid w:val="00E20BD3"/>
    <w:rsid w:val="00E21D6E"/>
    <w:rsid w:val="00E23E74"/>
    <w:rsid w:val="00E32C06"/>
    <w:rsid w:val="00E33F6A"/>
    <w:rsid w:val="00E40713"/>
    <w:rsid w:val="00E43DDB"/>
    <w:rsid w:val="00E500AB"/>
    <w:rsid w:val="00E50758"/>
    <w:rsid w:val="00E51087"/>
    <w:rsid w:val="00E52272"/>
    <w:rsid w:val="00E5790C"/>
    <w:rsid w:val="00E6007B"/>
    <w:rsid w:val="00E632AA"/>
    <w:rsid w:val="00E66BD6"/>
    <w:rsid w:val="00E701E8"/>
    <w:rsid w:val="00E7161C"/>
    <w:rsid w:val="00E73DE7"/>
    <w:rsid w:val="00E75200"/>
    <w:rsid w:val="00E767F5"/>
    <w:rsid w:val="00E779BF"/>
    <w:rsid w:val="00E804DF"/>
    <w:rsid w:val="00E8055A"/>
    <w:rsid w:val="00E84835"/>
    <w:rsid w:val="00E87997"/>
    <w:rsid w:val="00E90369"/>
    <w:rsid w:val="00E92F66"/>
    <w:rsid w:val="00E945A8"/>
    <w:rsid w:val="00E974DA"/>
    <w:rsid w:val="00EA1ADA"/>
    <w:rsid w:val="00EA3AC7"/>
    <w:rsid w:val="00EA68C3"/>
    <w:rsid w:val="00EB0ED0"/>
    <w:rsid w:val="00EB3290"/>
    <w:rsid w:val="00EB3EFF"/>
    <w:rsid w:val="00EB4102"/>
    <w:rsid w:val="00EB52CC"/>
    <w:rsid w:val="00EB5B1C"/>
    <w:rsid w:val="00EC2ABF"/>
    <w:rsid w:val="00EC387F"/>
    <w:rsid w:val="00EC5446"/>
    <w:rsid w:val="00EC60E7"/>
    <w:rsid w:val="00EC689D"/>
    <w:rsid w:val="00EC7834"/>
    <w:rsid w:val="00ED080A"/>
    <w:rsid w:val="00ED1C90"/>
    <w:rsid w:val="00ED374C"/>
    <w:rsid w:val="00ED51DB"/>
    <w:rsid w:val="00EE58E6"/>
    <w:rsid w:val="00EE7AF6"/>
    <w:rsid w:val="00F009E6"/>
    <w:rsid w:val="00F03DFD"/>
    <w:rsid w:val="00F04FFF"/>
    <w:rsid w:val="00F05A15"/>
    <w:rsid w:val="00F05A2D"/>
    <w:rsid w:val="00F05C68"/>
    <w:rsid w:val="00F06942"/>
    <w:rsid w:val="00F0694F"/>
    <w:rsid w:val="00F10005"/>
    <w:rsid w:val="00F10FCB"/>
    <w:rsid w:val="00F12FF4"/>
    <w:rsid w:val="00F138FF"/>
    <w:rsid w:val="00F15C61"/>
    <w:rsid w:val="00F1614D"/>
    <w:rsid w:val="00F2193E"/>
    <w:rsid w:val="00F25DBA"/>
    <w:rsid w:val="00F312CF"/>
    <w:rsid w:val="00F32345"/>
    <w:rsid w:val="00F32D4C"/>
    <w:rsid w:val="00F332F6"/>
    <w:rsid w:val="00F33C35"/>
    <w:rsid w:val="00F342F3"/>
    <w:rsid w:val="00F34EE6"/>
    <w:rsid w:val="00F35CA2"/>
    <w:rsid w:val="00F36F1A"/>
    <w:rsid w:val="00F425DD"/>
    <w:rsid w:val="00F46325"/>
    <w:rsid w:val="00F4649E"/>
    <w:rsid w:val="00F505AC"/>
    <w:rsid w:val="00F50E2B"/>
    <w:rsid w:val="00F532CD"/>
    <w:rsid w:val="00F54468"/>
    <w:rsid w:val="00F54A9A"/>
    <w:rsid w:val="00F568C5"/>
    <w:rsid w:val="00F57A3F"/>
    <w:rsid w:val="00F6015B"/>
    <w:rsid w:val="00F64849"/>
    <w:rsid w:val="00F67B32"/>
    <w:rsid w:val="00F741B8"/>
    <w:rsid w:val="00F75E21"/>
    <w:rsid w:val="00F805DB"/>
    <w:rsid w:val="00F812BB"/>
    <w:rsid w:val="00F83573"/>
    <w:rsid w:val="00F86593"/>
    <w:rsid w:val="00F87838"/>
    <w:rsid w:val="00F9052F"/>
    <w:rsid w:val="00F92945"/>
    <w:rsid w:val="00F94B25"/>
    <w:rsid w:val="00F94C50"/>
    <w:rsid w:val="00F950AA"/>
    <w:rsid w:val="00FA110E"/>
    <w:rsid w:val="00FA1AF2"/>
    <w:rsid w:val="00FA1F12"/>
    <w:rsid w:val="00FA5A8C"/>
    <w:rsid w:val="00FA6814"/>
    <w:rsid w:val="00FB0234"/>
    <w:rsid w:val="00FB0594"/>
    <w:rsid w:val="00FB0861"/>
    <w:rsid w:val="00FC12A3"/>
    <w:rsid w:val="00FC2E8A"/>
    <w:rsid w:val="00FC3286"/>
    <w:rsid w:val="00FC56BC"/>
    <w:rsid w:val="00FC74F9"/>
    <w:rsid w:val="00FC773B"/>
    <w:rsid w:val="00FD65E7"/>
    <w:rsid w:val="00FE2B43"/>
    <w:rsid w:val="00FE5B82"/>
    <w:rsid w:val="00FE68BD"/>
    <w:rsid w:val="00FF09C5"/>
    <w:rsid w:val="00FF15C8"/>
    <w:rsid w:val="00FF287D"/>
    <w:rsid w:val="00FF2E29"/>
    <w:rsid w:val="00FF4C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D24DC0"/>
    <w:rPr>
      <w:rFonts w:ascii="Tahoma" w:hAnsi="Tahoma" w:cs="Tahoma"/>
      <w:sz w:val="16"/>
      <w:szCs w:val="16"/>
    </w:rPr>
  </w:style>
  <w:style w:type="paragraph" w:styleId="NormlWeb">
    <w:name w:val="Normal (Web)"/>
    <w:basedOn w:val="Norml"/>
    <w:uiPriority w:val="99"/>
    <w:unhideWhenUsed/>
    <w:rsid w:val="00211BBE"/>
    <w:pPr>
      <w:spacing w:before="100" w:beforeAutospacing="1" w:after="100" w:afterAutospacing="1"/>
    </w:pPr>
    <w:rPr>
      <w:lang w:val="hu-HU" w:eastAsia="hu-HU"/>
    </w:rPr>
  </w:style>
  <w:style w:type="paragraph" w:styleId="Cm">
    <w:name w:val="Title"/>
    <w:basedOn w:val="Norml"/>
    <w:next w:val="Norml"/>
    <w:link w:val="CmChar"/>
    <w:qFormat/>
    <w:rsid w:val="001A7807"/>
    <w:pPr>
      <w:spacing w:before="240" w:after="60"/>
      <w:jc w:val="center"/>
      <w:outlineLvl w:val="0"/>
    </w:pPr>
    <w:rPr>
      <w:rFonts w:ascii="Calibri Light" w:hAnsi="Calibri Light"/>
      <w:b/>
      <w:bCs/>
      <w:kern w:val="28"/>
      <w:sz w:val="32"/>
      <w:szCs w:val="32"/>
    </w:rPr>
  </w:style>
  <w:style w:type="character" w:customStyle="1" w:styleId="CmChar">
    <w:name w:val="Cím Char"/>
    <w:link w:val="Cm"/>
    <w:rsid w:val="001A7807"/>
    <w:rPr>
      <w:rFonts w:ascii="Calibri Light" w:eastAsia="Times New Roman" w:hAnsi="Calibri Light" w:cs="Times New Roman"/>
      <w:b/>
      <w:bCs/>
      <w:kern w:val="28"/>
      <w:sz w:val="32"/>
      <w:szCs w:val="32"/>
      <w:lang w:val="en-US" w:eastAsia="en-US"/>
    </w:rPr>
  </w:style>
  <w:style w:type="paragraph" w:styleId="Lbjegyzetszveg">
    <w:name w:val="footnote text"/>
    <w:basedOn w:val="Norml"/>
    <w:link w:val="LbjegyzetszvegChar"/>
    <w:rsid w:val="006F2E92"/>
    <w:rPr>
      <w:sz w:val="20"/>
      <w:szCs w:val="20"/>
    </w:rPr>
  </w:style>
  <w:style w:type="character" w:customStyle="1" w:styleId="LbjegyzetszvegChar">
    <w:name w:val="Lábjegyzetszöveg Char"/>
    <w:link w:val="Lbjegyzetszveg"/>
    <w:rsid w:val="006F2E92"/>
    <w:rPr>
      <w:lang w:val="en-US" w:eastAsia="en-US"/>
    </w:rPr>
  </w:style>
  <w:style w:type="character" w:styleId="Lbjegyzet-hivatkozs">
    <w:name w:val="footnote reference"/>
    <w:rsid w:val="006F2E92"/>
    <w:rPr>
      <w:vertAlign w:val="superscript"/>
    </w:rPr>
  </w:style>
  <w:style w:type="character" w:styleId="Jegyzethivatkozs">
    <w:name w:val="annotation reference"/>
    <w:rsid w:val="00D70088"/>
    <w:rPr>
      <w:sz w:val="16"/>
      <w:szCs w:val="16"/>
    </w:rPr>
  </w:style>
  <w:style w:type="paragraph" w:styleId="Jegyzetszveg">
    <w:name w:val="annotation text"/>
    <w:basedOn w:val="Norml"/>
    <w:link w:val="JegyzetszvegChar"/>
    <w:rsid w:val="00D70088"/>
    <w:rPr>
      <w:sz w:val="20"/>
      <w:szCs w:val="20"/>
    </w:rPr>
  </w:style>
  <w:style w:type="character" w:customStyle="1" w:styleId="JegyzetszvegChar">
    <w:name w:val="Jegyzetszöveg Char"/>
    <w:link w:val="Jegyzetszveg"/>
    <w:rsid w:val="00D70088"/>
    <w:rPr>
      <w:lang w:val="en-US" w:eastAsia="en-US"/>
    </w:rPr>
  </w:style>
  <w:style w:type="paragraph" w:styleId="Megjegyzstrgya">
    <w:name w:val="annotation subject"/>
    <w:basedOn w:val="Jegyzetszveg"/>
    <w:next w:val="Jegyzetszveg"/>
    <w:link w:val="MegjegyzstrgyaChar"/>
    <w:rsid w:val="00D70088"/>
    <w:rPr>
      <w:b/>
      <w:bCs/>
    </w:rPr>
  </w:style>
  <w:style w:type="character" w:customStyle="1" w:styleId="MegjegyzstrgyaChar">
    <w:name w:val="Megjegyzés tárgya Char"/>
    <w:link w:val="Megjegyzstrgya"/>
    <w:rsid w:val="00D70088"/>
    <w:rPr>
      <w:b/>
      <w:bCs/>
      <w:lang w:val="en-US" w:eastAsia="en-US"/>
    </w:rPr>
  </w:style>
  <w:style w:type="paragraph" w:styleId="lfej">
    <w:name w:val="header"/>
    <w:basedOn w:val="Norml"/>
    <w:link w:val="lfejChar"/>
    <w:rsid w:val="00BA1073"/>
    <w:pPr>
      <w:tabs>
        <w:tab w:val="center" w:pos="4536"/>
        <w:tab w:val="right" w:pos="9072"/>
      </w:tabs>
    </w:pPr>
  </w:style>
  <w:style w:type="character" w:customStyle="1" w:styleId="lfejChar">
    <w:name w:val="Élőfej Char"/>
    <w:link w:val="lfej"/>
    <w:rsid w:val="00BA1073"/>
    <w:rPr>
      <w:sz w:val="24"/>
      <w:szCs w:val="24"/>
      <w:lang w:val="en-US" w:eastAsia="en-US"/>
    </w:rPr>
  </w:style>
  <w:style w:type="paragraph" w:styleId="llb">
    <w:name w:val="footer"/>
    <w:basedOn w:val="Norml"/>
    <w:link w:val="llbChar"/>
    <w:rsid w:val="00BA1073"/>
    <w:pPr>
      <w:tabs>
        <w:tab w:val="center" w:pos="4536"/>
        <w:tab w:val="right" w:pos="9072"/>
      </w:tabs>
    </w:pPr>
  </w:style>
  <w:style w:type="character" w:customStyle="1" w:styleId="llbChar">
    <w:name w:val="Élőláb Char"/>
    <w:link w:val="llb"/>
    <w:rsid w:val="00BA1073"/>
    <w:rPr>
      <w:sz w:val="24"/>
      <w:szCs w:val="24"/>
      <w:lang w:val="en-US" w:eastAsia="en-US"/>
    </w:rPr>
  </w:style>
  <w:style w:type="character" w:styleId="Hiperhivatkozs">
    <w:name w:val="Hyperlink"/>
    <w:rsid w:val="00A56AB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3774">
      <w:bodyDiv w:val="1"/>
      <w:marLeft w:val="0"/>
      <w:marRight w:val="0"/>
      <w:marTop w:val="0"/>
      <w:marBottom w:val="0"/>
      <w:divBdr>
        <w:top w:val="none" w:sz="0" w:space="0" w:color="auto"/>
        <w:left w:val="none" w:sz="0" w:space="0" w:color="auto"/>
        <w:bottom w:val="none" w:sz="0" w:space="0" w:color="auto"/>
        <w:right w:val="none" w:sz="0" w:space="0" w:color="auto"/>
      </w:divBdr>
    </w:div>
    <w:div w:id="1141116276">
      <w:bodyDiv w:val="1"/>
      <w:marLeft w:val="0"/>
      <w:marRight w:val="0"/>
      <w:marTop w:val="0"/>
      <w:marBottom w:val="0"/>
      <w:divBdr>
        <w:top w:val="none" w:sz="0" w:space="0" w:color="auto"/>
        <w:left w:val="none" w:sz="0" w:space="0" w:color="auto"/>
        <w:bottom w:val="none" w:sz="0" w:space="0" w:color="auto"/>
        <w:right w:val="none" w:sz="0" w:space="0" w:color="auto"/>
      </w:divBdr>
      <w:divsChild>
        <w:div w:id="153884781">
          <w:marLeft w:val="0"/>
          <w:marRight w:val="0"/>
          <w:marTop w:val="0"/>
          <w:marBottom w:val="0"/>
          <w:divBdr>
            <w:top w:val="none" w:sz="0" w:space="0" w:color="auto"/>
            <w:left w:val="none" w:sz="0" w:space="0" w:color="auto"/>
            <w:bottom w:val="none" w:sz="0" w:space="0" w:color="auto"/>
            <w:right w:val="none" w:sz="0" w:space="0" w:color="auto"/>
          </w:divBdr>
        </w:div>
        <w:div w:id="240259349">
          <w:marLeft w:val="0"/>
          <w:marRight w:val="0"/>
          <w:marTop w:val="0"/>
          <w:marBottom w:val="0"/>
          <w:divBdr>
            <w:top w:val="none" w:sz="0" w:space="0" w:color="auto"/>
            <w:left w:val="none" w:sz="0" w:space="0" w:color="auto"/>
            <w:bottom w:val="none" w:sz="0" w:space="0" w:color="auto"/>
            <w:right w:val="none" w:sz="0" w:space="0" w:color="auto"/>
          </w:divBdr>
        </w:div>
        <w:div w:id="296956111">
          <w:marLeft w:val="0"/>
          <w:marRight w:val="0"/>
          <w:marTop w:val="0"/>
          <w:marBottom w:val="0"/>
          <w:divBdr>
            <w:top w:val="none" w:sz="0" w:space="0" w:color="auto"/>
            <w:left w:val="none" w:sz="0" w:space="0" w:color="auto"/>
            <w:bottom w:val="none" w:sz="0" w:space="0" w:color="auto"/>
            <w:right w:val="none" w:sz="0" w:space="0" w:color="auto"/>
          </w:divBdr>
        </w:div>
        <w:div w:id="301665712">
          <w:marLeft w:val="0"/>
          <w:marRight w:val="0"/>
          <w:marTop w:val="0"/>
          <w:marBottom w:val="0"/>
          <w:divBdr>
            <w:top w:val="none" w:sz="0" w:space="0" w:color="auto"/>
            <w:left w:val="none" w:sz="0" w:space="0" w:color="auto"/>
            <w:bottom w:val="none" w:sz="0" w:space="0" w:color="auto"/>
            <w:right w:val="none" w:sz="0" w:space="0" w:color="auto"/>
          </w:divBdr>
        </w:div>
        <w:div w:id="313681151">
          <w:marLeft w:val="0"/>
          <w:marRight w:val="0"/>
          <w:marTop w:val="0"/>
          <w:marBottom w:val="0"/>
          <w:divBdr>
            <w:top w:val="none" w:sz="0" w:space="0" w:color="auto"/>
            <w:left w:val="none" w:sz="0" w:space="0" w:color="auto"/>
            <w:bottom w:val="none" w:sz="0" w:space="0" w:color="auto"/>
            <w:right w:val="none" w:sz="0" w:space="0" w:color="auto"/>
          </w:divBdr>
        </w:div>
        <w:div w:id="385493057">
          <w:marLeft w:val="0"/>
          <w:marRight w:val="0"/>
          <w:marTop w:val="0"/>
          <w:marBottom w:val="0"/>
          <w:divBdr>
            <w:top w:val="none" w:sz="0" w:space="0" w:color="auto"/>
            <w:left w:val="none" w:sz="0" w:space="0" w:color="auto"/>
            <w:bottom w:val="none" w:sz="0" w:space="0" w:color="auto"/>
            <w:right w:val="none" w:sz="0" w:space="0" w:color="auto"/>
          </w:divBdr>
        </w:div>
        <w:div w:id="440761232">
          <w:marLeft w:val="0"/>
          <w:marRight w:val="0"/>
          <w:marTop w:val="0"/>
          <w:marBottom w:val="0"/>
          <w:divBdr>
            <w:top w:val="none" w:sz="0" w:space="0" w:color="auto"/>
            <w:left w:val="none" w:sz="0" w:space="0" w:color="auto"/>
            <w:bottom w:val="none" w:sz="0" w:space="0" w:color="auto"/>
            <w:right w:val="none" w:sz="0" w:space="0" w:color="auto"/>
          </w:divBdr>
        </w:div>
        <w:div w:id="570699694">
          <w:marLeft w:val="0"/>
          <w:marRight w:val="0"/>
          <w:marTop w:val="0"/>
          <w:marBottom w:val="0"/>
          <w:divBdr>
            <w:top w:val="none" w:sz="0" w:space="0" w:color="auto"/>
            <w:left w:val="none" w:sz="0" w:space="0" w:color="auto"/>
            <w:bottom w:val="none" w:sz="0" w:space="0" w:color="auto"/>
            <w:right w:val="none" w:sz="0" w:space="0" w:color="auto"/>
          </w:divBdr>
        </w:div>
        <w:div w:id="661543635">
          <w:marLeft w:val="0"/>
          <w:marRight w:val="0"/>
          <w:marTop w:val="0"/>
          <w:marBottom w:val="0"/>
          <w:divBdr>
            <w:top w:val="none" w:sz="0" w:space="0" w:color="auto"/>
            <w:left w:val="none" w:sz="0" w:space="0" w:color="auto"/>
            <w:bottom w:val="none" w:sz="0" w:space="0" w:color="auto"/>
            <w:right w:val="none" w:sz="0" w:space="0" w:color="auto"/>
          </w:divBdr>
        </w:div>
        <w:div w:id="787435255">
          <w:marLeft w:val="0"/>
          <w:marRight w:val="0"/>
          <w:marTop w:val="0"/>
          <w:marBottom w:val="0"/>
          <w:divBdr>
            <w:top w:val="none" w:sz="0" w:space="0" w:color="auto"/>
            <w:left w:val="none" w:sz="0" w:space="0" w:color="auto"/>
            <w:bottom w:val="none" w:sz="0" w:space="0" w:color="auto"/>
            <w:right w:val="none" w:sz="0" w:space="0" w:color="auto"/>
          </w:divBdr>
        </w:div>
        <w:div w:id="863252122">
          <w:marLeft w:val="0"/>
          <w:marRight w:val="0"/>
          <w:marTop w:val="0"/>
          <w:marBottom w:val="0"/>
          <w:divBdr>
            <w:top w:val="none" w:sz="0" w:space="0" w:color="auto"/>
            <w:left w:val="none" w:sz="0" w:space="0" w:color="auto"/>
            <w:bottom w:val="none" w:sz="0" w:space="0" w:color="auto"/>
            <w:right w:val="none" w:sz="0" w:space="0" w:color="auto"/>
          </w:divBdr>
        </w:div>
        <w:div w:id="939991583">
          <w:marLeft w:val="0"/>
          <w:marRight w:val="0"/>
          <w:marTop w:val="0"/>
          <w:marBottom w:val="0"/>
          <w:divBdr>
            <w:top w:val="none" w:sz="0" w:space="0" w:color="auto"/>
            <w:left w:val="none" w:sz="0" w:space="0" w:color="auto"/>
            <w:bottom w:val="none" w:sz="0" w:space="0" w:color="auto"/>
            <w:right w:val="none" w:sz="0" w:space="0" w:color="auto"/>
          </w:divBdr>
        </w:div>
        <w:div w:id="969826014">
          <w:marLeft w:val="0"/>
          <w:marRight w:val="0"/>
          <w:marTop w:val="0"/>
          <w:marBottom w:val="0"/>
          <w:divBdr>
            <w:top w:val="none" w:sz="0" w:space="0" w:color="auto"/>
            <w:left w:val="none" w:sz="0" w:space="0" w:color="auto"/>
            <w:bottom w:val="none" w:sz="0" w:space="0" w:color="auto"/>
            <w:right w:val="none" w:sz="0" w:space="0" w:color="auto"/>
          </w:divBdr>
        </w:div>
        <w:div w:id="1187062784">
          <w:marLeft w:val="0"/>
          <w:marRight w:val="0"/>
          <w:marTop w:val="0"/>
          <w:marBottom w:val="0"/>
          <w:divBdr>
            <w:top w:val="none" w:sz="0" w:space="0" w:color="auto"/>
            <w:left w:val="none" w:sz="0" w:space="0" w:color="auto"/>
            <w:bottom w:val="none" w:sz="0" w:space="0" w:color="auto"/>
            <w:right w:val="none" w:sz="0" w:space="0" w:color="auto"/>
          </w:divBdr>
        </w:div>
        <w:div w:id="1449933212">
          <w:marLeft w:val="0"/>
          <w:marRight w:val="0"/>
          <w:marTop w:val="0"/>
          <w:marBottom w:val="0"/>
          <w:divBdr>
            <w:top w:val="none" w:sz="0" w:space="0" w:color="auto"/>
            <w:left w:val="none" w:sz="0" w:space="0" w:color="auto"/>
            <w:bottom w:val="none" w:sz="0" w:space="0" w:color="auto"/>
            <w:right w:val="none" w:sz="0" w:space="0" w:color="auto"/>
          </w:divBdr>
        </w:div>
        <w:div w:id="1545866277">
          <w:marLeft w:val="0"/>
          <w:marRight w:val="0"/>
          <w:marTop w:val="0"/>
          <w:marBottom w:val="0"/>
          <w:divBdr>
            <w:top w:val="none" w:sz="0" w:space="0" w:color="auto"/>
            <w:left w:val="none" w:sz="0" w:space="0" w:color="auto"/>
            <w:bottom w:val="none" w:sz="0" w:space="0" w:color="auto"/>
            <w:right w:val="none" w:sz="0" w:space="0" w:color="auto"/>
          </w:divBdr>
        </w:div>
        <w:div w:id="1724795900">
          <w:marLeft w:val="0"/>
          <w:marRight w:val="0"/>
          <w:marTop w:val="0"/>
          <w:marBottom w:val="0"/>
          <w:divBdr>
            <w:top w:val="none" w:sz="0" w:space="0" w:color="auto"/>
            <w:left w:val="none" w:sz="0" w:space="0" w:color="auto"/>
            <w:bottom w:val="none" w:sz="0" w:space="0" w:color="auto"/>
            <w:right w:val="none" w:sz="0" w:space="0" w:color="auto"/>
          </w:divBdr>
        </w:div>
        <w:div w:id="1787046500">
          <w:marLeft w:val="0"/>
          <w:marRight w:val="0"/>
          <w:marTop w:val="0"/>
          <w:marBottom w:val="0"/>
          <w:divBdr>
            <w:top w:val="none" w:sz="0" w:space="0" w:color="auto"/>
            <w:left w:val="none" w:sz="0" w:space="0" w:color="auto"/>
            <w:bottom w:val="none" w:sz="0" w:space="0" w:color="auto"/>
            <w:right w:val="none" w:sz="0" w:space="0" w:color="auto"/>
          </w:divBdr>
        </w:div>
        <w:div w:id="1812211741">
          <w:marLeft w:val="0"/>
          <w:marRight w:val="0"/>
          <w:marTop w:val="0"/>
          <w:marBottom w:val="0"/>
          <w:divBdr>
            <w:top w:val="none" w:sz="0" w:space="0" w:color="auto"/>
            <w:left w:val="none" w:sz="0" w:space="0" w:color="auto"/>
            <w:bottom w:val="none" w:sz="0" w:space="0" w:color="auto"/>
            <w:right w:val="none" w:sz="0" w:space="0" w:color="auto"/>
          </w:divBdr>
        </w:div>
        <w:div w:id="1856337199">
          <w:marLeft w:val="0"/>
          <w:marRight w:val="0"/>
          <w:marTop w:val="0"/>
          <w:marBottom w:val="0"/>
          <w:divBdr>
            <w:top w:val="none" w:sz="0" w:space="0" w:color="auto"/>
            <w:left w:val="none" w:sz="0" w:space="0" w:color="auto"/>
            <w:bottom w:val="none" w:sz="0" w:space="0" w:color="auto"/>
            <w:right w:val="none" w:sz="0" w:space="0" w:color="auto"/>
          </w:divBdr>
        </w:div>
        <w:div w:id="1917396477">
          <w:marLeft w:val="0"/>
          <w:marRight w:val="0"/>
          <w:marTop w:val="0"/>
          <w:marBottom w:val="0"/>
          <w:divBdr>
            <w:top w:val="none" w:sz="0" w:space="0" w:color="auto"/>
            <w:left w:val="none" w:sz="0" w:space="0" w:color="auto"/>
            <w:bottom w:val="none" w:sz="0" w:space="0" w:color="auto"/>
            <w:right w:val="none" w:sz="0" w:space="0" w:color="auto"/>
          </w:divBdr>
        </w:div>
        <w:div w:id="1997878348">
          <w:marLeft w:val="0"/>
          <w:marRight w:val="0"/>
          <w:marTop w:val="0"/>
          <w:marBottom w:val="0"/>
          <w:divBdr>
            <w:top w:val="none" w:sz="0" w:space="0" w:color="auto"/>
            <w:left w:val="none" w:sz="0" w:space="0" w:color="auto"/>
            <w:bottom w:val="none" w:sz="0" w:space="0" w:color="auto"/>
            <w:right w:val="none" w:sz="0" w:space="0" w:color="auto"/>
          </w:divBdr>
        </w:div>
        <w:div w:id="2038894221">
          <w:marLeft w:val="0"/>
          <w:marRight w:val="0"/>
          <w:marTop w:val="0"/>
          <w:marBottom w:val="0"/>
          <w:divBdr>
            <w:top w:val="none" w:sz="0" w:space="0" w:color="auto"/>
            <w:left w:val="none" w:sz="0" w:space="0" w:color="auto"/>
            <w:bottom w:val="none" w:sz="0" w:space="0" w:color="auto"/>
            <w:right w:val="none" w:sz="0" w:space="0" w:color="auto"/>
          </w:divBdr>
        </w:div>
        <w:div w:id="2072922948">
          <w:marLeft w:val="0"/>
          <w:marRight w:val="0"/>
          <w:marTop w:val="0"/>
          <w:marBottom w:val="0"/>
          <w:divBdr>
            <w:top w:val="none" w:sz="0" w:space="0" w:color="auto"/>
            <w:left w:val="none" w:sz="0" w:space="0" w:color="auto"/>
            <w:bottom w:val="none" w:sz="0" w:space="0" w:color="auto"/>
            <w:right w:val="none" w:sz="0" w:space="0" w:color="auto"/>
          </w:divBdr>
        </w:div>
      </w:divsChild>
    </w:div>
    <w:div w:id="1925456435">
      <w:bodyDiv w:val="1"/>
      <w:marLeft w:val="0"/>
      <w:marRight w:val="0"/>
      <w:marTop w:val="0"/>
      <w:marBottom w:val="0"/>
      <w:divBdr>
        <w:top w:val="none" w:sz="0" w:space="0" w:color="auto"/>
        <w:left w:val="none" w:sz="0" w:space="0" w:color="auto"/>
        <w:bottom w:val="none" w:sz="0" w:space="0" w:color="auto"/>
        <w:right w:val="none" w:sz="0" w:space="0" w:color="auto"/>
      </w:divBdr>
      <w:divsChild>
        <w:div w:id="178704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95795">
      <w:bodyDiv w:val="1"/>
      <w:marLeft w:val="0"/>
      <w:marRight w:val="0"/>
      <w:marTop w:val="0"/>
      <w:marBottom w:val="0"/>
      <w:divBdr>
        <w:top w:val="none" w:sz="0" w:space="0" w:color="auto"/>
        <w:left w:val="none" w:sz="0" w:space="0" w:color="auto"/>
        <w:bottom w:val="none" w:sz="0" w:space="0" w:color="auto"/>
        <w:right w:val="none" w:sz="0" w:space="0" w:color="auto"/>
      </w:divBdr>
    </w:div>
    <w:div w:id="21416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tka.hu/palyazatok/zsurik-es-tudomanyterueletek" TargetMode="External"/><Relationship Id="rId2" Type="http://schemas.openxmlformats.org/officeDocument/2006/relationships/hyperlink" Target="http://mta.hu/mta_doktorai/" TargetMode="External"/><Relationship Id="rId1" Type="http://schemas.openxmlformats.org/officeDocument/2006/relationships/hyperlink" Target="http://www.mab.hu/web/doc/akkreditacio/150424DI_ABSZ_H.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B85C-AE9A-4531-93EF-E31A36C2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1286</Words>
  <Characters>8876</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vt:lpstr>
      <vt:lpstr>I</vt:lpstr>
    </vt:vector>
  </TitlesOfParts>
  <Company>-</Company>
  <LinksUpToDate>false</LinksUpToDate>
  <CharactersWithSpaces>10142</CharactersWithSpaces>
  <SharedDoc>false</SharedDoc>
  <HLinks>
    <vt:vector size="18" baseType="variant">
      <vt:variant>
        <vt:i4>7012462</vt:i4>
      </vt:variant>
      <vt:variant>
        <vt:i4>6</vt:i4>
      </vt:variant>
      <vt:variant>
        <vt:i4>0</vt:i4>
      </vt:variant>
      <vt:variant>
        <vt:i4>5</vt:i4>
      </vt:variant>
      <vt:variant>
        <vt:lpwstr>http://otka.hu/palyazatok/zsurik-es-tudomanyterueletek</vt:lpwstr>
      </vt:variant>
      <vt:variant>
        <vt:lpwstr/>
      </vt:variant>
      <vt:variant>
        <vt:i4>4915243</vt:i4>
      </vt:variant>
      <vt:variant>
        <vt:i4>3</vt:i4>
      </vt:variant>
      <vt:variant>
        <vt:i4>0</vt:i4>
      </vt:variant>
      <vt:variant>
        <vt:i4>5</vt:i4>
      </vt:variant>
      <vt:variant>
        <vt:lpwstr>http://mta.hu/mta_doktorai/</vt:lpwstr>
      </vt:variant>
      <vt:variant>
        <vt:lpwstr/>
      </vt:variant>
      <vt:variant>
        <vt:i4>1245193</vt:i4>
      </vt:variant>
      <vt:variant>
        <vt:i4>0</vt:i4>
      </vt:variant>
      <vt:variant>
        <vt:i4>0</vt:i4>
      </vt:variant>
      <vt:variant>
        <vt:i4>5</vt:i4>
      </vt:variant>
      <vt:variant>
        <vt:lpwstr>http://www.mab.hu/web/doc/akkreditacio/150424DI_ABSZ_H.docx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Mihály György</dc:creator>
  <cp:lastModifiedBy>racz</cp:lastModifiedBy>
  <cp:revision>2</cp:revision>
  <cp:lastPrinted>2015-09-02T10:40:00Z</cp:lastPrinted>
  <dcterms:created xsi:type="dcterms:W3CDTF">2015-09-22T11:26:00Z</dcterms:created>
  <dcterms:modified xsi:type="dcterms:W3CDTF">2015-09-22T11:26:00Z</dcterms:modified>
</cp:coreProperties>
</file>